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AB6E" w14:textId="77777777" w:rsidR="00044689" w:rsidRDefault="00044689" w:rsidP="003F5B76">
      <w:pPr>
        <w:pStyle w:val="Heading1"/>
      </w:pPr>
    </w:p>
    <w:p w14:paraId="5DD767C3" w14:textId="77777777" w:rsidR="00B72125" w:rsidRPr="006B0946" w:rsidRDefault="00B72125" w:rsidP="00B72125">
      <w:pPr>
        <w:rPr>
          <w:rFonts w:ascii="Garamond" w:hAnsi="Garamond"/>
          <w:b/>
          <w:bCs/>
        </w:rPr>
      </w:pPr>
      <w:r>
        <w:rPr>
          <w:rFonts w:ascii="Garamond" w:hAnsi="Garamond"/>
          <w:b/>
          <w:noProof/>
          <w:sz w:val="20"/>
          <w:szCs w:val="20"/>
        </w:rPr>
        <w:drawing>
          <wp:anchor distT="0" distB="0" distL="114300" distR="114300" simplePos="0" relativeHeight="251656704" behindDoc="1" locked="0" layoutInCell="1" allowOverlap="1" wp14:anchorId="08DCC655" wp14:editId="5A887F8A">
            <wp:simplePos x="0" y="0"/>
            <wp:positionH relativeFrom="column">
              <wp:posOffset>1887855</wp:posOffset>
            </wp:positionH>
            <wp:positionV relativeFrom="paragraph">
              <wp:posOffset>-537210</wp:posOffset>
            </wp:positionV>
            <wp:extent cx="952500" cy="1057275"/>
            <wp:effectExtent l="0" t="0" r="0" b="0"/>
            <wp:wrapTight wrapText="right">
              <wp:wrapPolygon edited="0">
                <wp:start x="0" y="0"/>
                <wp:lineTo x="0" y="21405"/>
                <wp:lineTo x="21168" y="21405"/>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anchor>
        </w:drawing>
      </w:r>
    </w:p>
    <w:p w14:paraId="2BB484A6" w14:textId="77777777" w:rsidR="00B72125" w:rsidRPr="006B0946" w:rsidRDefault="00B72125" w:rsidP="00B72125">
      <w:pPr>
        <w:rPr>
          <w:rFonts w:ascii="Garamond" w:hAnsi="Garamond"/>
          <w:b/>
          <w:bCs/>
        </w:rPr>
      </w:pPr>
    </w:p>
    <w:p w14:paraId="4751A1DB" w14:textId="77777777" w:rsidR="00B72125" w:rsidRPr="006B0946" w:rsidRDefault="00B72125" w:rsidP="00B72125">
      <w:pPr>
        <w:rPr>
          <w:rFonts w:ascii="Garamond" w:hAnsi="Garamond"/>
          <w:b/>
          <w:bCs/>
          <w:sz w:val="10"/>
          <w:szCs w:val="10"/>
        </w:rPr>
      </w:pPr>
    </w:p>
    <w:p w14:paraId="21BB2853" w14:textId="77777777" w:rsidR="00B72125" w:rsidRPr="00C204B6" w:rsidRDefault="00B72125" w:rsidP="00B72125">
      <w:pPr>
        <w:rPr>
          <w:rFonts w:ascii="Garamond" w:hAnsi="Garamond"/>
          <w:b/>
          <w:bCs/>
          <w:sz w:val="16"/>
        </w:rPr>
      </w:pPr>
    </w:p>
    <w:p w14:paraId="2406C2DC" w14:textId="6C033875" w:rsidR="00B72125" w:rsidRPr="006B0946" w:rsidRDefault="00684021" w:rsidP="00B72125">
      <w:pPr>
        <w:rPr>
          <w:rFonts w:ascii="Garamond" w:hAnsi="Garamond"/>
          <w:sz w:val="18"/>
          <w:szCs w:val="18"/>
        </w:rPr>
      </w:pPr>
      <w:r>
        <w:rPr>
          <w:rFonts w:ascii="Garamond" w:hAnsi="Garamond"/>
          <w:b/>
          <w:bCs/>
          <w:noProof/>
        </w:rPr>
        <mc:AlternateContent>
          <mc:Choice Requires="wps">
            <w:drawing>
              <wp:inline distT="0" distB="0" distL="0" distR="0" wp14:anchorId="65FF4BEE" wp14:editId="4D55B4BB">
                <wp:extent cx="4295775" cy="276225"/>
                <wp:effectExtent l="28575" t="95250" r="28575"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95775" cy="276225"/>
                        </a:xfrm>
                        <a:prstGeom prst="rect">
                          <a:avLst/>
                        </a:prstGeom>
                      </wps:spPr>
                      <wps:txbx>
                        <w:txbxContent>
                          <w:p w14:paraId="31B647EC" w14:textId="77777777" w:rsidR="00684021" w:rsidRDefault="00684021" w:rsidP="00684021">
                            <w:pPr>
                              <w:rPr>
                                <w:rFonts w:ascii="Arial Black" w:hAnsi="Arial Black"/>
                                <w:i/>
                                <w:iCs/>
                                <w:outline/>
                                <w:shadow/>
                                <w:color w:val="000000"/>
                                <w:sz w:val="40"/>
                                <w:szCs w:val="40"/>
                                <w14:shadow w14:blurRad="0" w14:dist="12700" w14:dir="54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40"/>
                                <w:szCs w:val="40"/>
                                <w14:shadow w14:blurRad="0" w14:dist="12700" w14:dir="54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THE BOMBAY THEOSOPHICAL BULLETIN</w:t>
                            </w:r>
                          </w:p>
                        </w:txbxContent>
                      </wps:txbx>
                      <wps:bodyPr wrap="square" numCol="1" fromWordArt="1">
                        <a:prstTxWarp prst="textPlain">
                          <a:avLst>
                            <a:gd name="adj" fmla="val 50000"/>
                          </a:avLst>
                        </a:prstTxWarp>
                        <a:spAutoFit/>
                      </wps:bodyPr>
                    </wps:wsp>
                  </a:graphicData>
                </a:graphic>
              </wp:inline>
            </w:drawing>
          </mc:Choice>
          <mc:Fallback>
            <w:pict>
              <v:shapetype w14:anchorId="65FF4BEE" id="_x0000_t202" coordsize="21600,21600" o:spt="202" path="m,l,21600r21600,l21600,xe">
                <v:stroke joinstyle="miter"/>
                <v:path gradientshapeok="t" o:connecttype="rect"/>
              </v:shapetype>
              <v:shape id="WordArt 1" o:spid="_x0000_s1026" type="#_x0000_t202" style="width:338.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" filled="f" stroked="f">
                <o:lock v:ext="edit" shapetype="t"/>
                <v:textbox style="mso-fit-shape-to-text:t">
                  <w:txbxContent>
                    <w:p w14:paraId="31B647EC" w14:textId="77777777" w:rsidR="00684021" w:rsidRDefault="00684021" w:rsidP="00684021">
                      <w:pPr>
                        <w:rPr>
                          <w:rFonts w:ascii="Arial Black" w:hAnsi="Arial Black"/>
                          <w:i/>
                          <w:iCs/>
                          <w:outline/>
                          <w:shadow/>
                          <w:color w:val="000000"/>
                          <w:sz w:val="40"/>
                          <w:szCs w:val="40"/>
                          <w14:shadow w14:blurRad="0" w14:dist="12700" w14:dir="54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40"/>
                          <w:szCs w:val="40"/>
                          <w14:shadow w14:blurRad="0" w14:dist="12700" w14:dir="54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THE BOMBAY THEOSOPHICAL BULLETIN</w:t>
                      </w:r>
                    </w:p>
                  </w:txbxContent>
                </v:textbox>
                <w10:anchorlock/>
              </v:shape>
            </w:pict>
          </mc:Fallback>
        </mc:AlternateContent>
      </w:r>
    </w:p>
    <w:p w14:paraId="326E2912" w14:textId="77777777" w:rsidR="00B72125" w:rsidRDefault="00B72125" w:rsidP="00B72125">
      <w:pPr>
        <w:spacing w:before="120" w:after="120"/>
        <w:rPr>
          <w:rFonts w:ascii="Garamond" w:hAnsi="Garamond"/>
          <w:b/>
          <w:bCs/>
          <w:sz w:val="18"/>
          <w:szCs w:val="18"/>
        </w:rPr>
      </w:pPr>
      <w:r w:rsidRPr="006B0946">
        <w:rPr>
          <w:rFonts w:ascii="Garamond" w:hAnsi="Garamond"/>
          <w:b/>
          <w:bCs/>
          <w:sz w:val="18"/>
          <w:szCs w:val="18"/>
        </w:rPr>
        <w:t>THE OFFICIAL JOURNAL OF</w:t>
      </w:r>
    </w:p>
    <w:p w14:paraId="472A6564" w14:textId="77777777" w:rsidR="00B72125" w:rsidRPr="006B0946" w:rsidRDefault="00B72125" w:rsidP="00B72125">
      <w:pPr>
        <w:spacing w:before="120" w:after="120"/>
        <w:rPr>
          <w:rFonts w:ascii="Garamond" w:hAnsi="Garamond"/>
          <w:b/>
          <w:bCs/>
          <w:sz w:val="18"/>
          <w:szCs w:val="18"/>
        </w:rPr>
      </w:pPr>
      <w:r w:rsidRPr="006B0946">
        <w:rPr>
          <w:rFonts w:ascii="Garamond" w:hAnsi="Garamond"/>
          <w:b/>
          <w:bCs/>
          <w:sz w:val="18"/>
          <w:szCs w:val="18"/>
        </w:rPr>
        <w:t xml:space="preserve"> THE BOMBAY THEOSOPHICAL FEDERATION</w:t>
      </w:r>
    </w:p>
    <w:p w14:paraId="40807C9A" w14:textId="77777777" w:rsidR="00B72125" w:rsidRPr="006B0946" w:rsidRDefault="00B72125" w:rsidP="00B72125">
      <w:pPr>
        <w:rPr>
          <w:rFonts w:ascii="Garamond" w:hAnsi="Garamond"/>
          <w:b/>
          <w:bCs/>
          <w:sz w:val="10"/>
          <w:szCs w:val="10"/>
        </w:rPr>
      </w:pPr>
    </w:p>
    <w:tbl>
      <w:tblPr>
        <w:tblW w:w="0" w:type="auto"/>
        <w:tblBorders>
          <w:top w:val="single" w:sz="2" w:space="0" w:color="595959"/>
          <w:bottom w:val="single" w:sz="2" w:space="0" w:color="595959"/>
        </w:tblBorders>
        <w:tblLook w:val="04A0" w:firstRow="1" w:lastRow="0" w:firstColumn="1" w:lastColumn="0" w:noHBand="0" w:noVBand="1"/>
      </w:tblPr>
      <w:tblGrid>
        <w:gridCol w:w="1329"/>
        <w:gridCol w:w="1152"/>
        <w:gridCol w:w="1490"/>
        <w:gridCol w:w="843"/>
        <w:gridCol w:w="1954"/>
      </w:tblGrid>
      <w:tr w:rsidR="001D3983" w:rsidRPr="00043A95" w14:paraId="191C55AB" w14:textId="77777777" w:rsidTr="004C2E9A">
        <w:trPr>
          <w:trHeight w:val="282"/>
        </w:trPr>
        <w:tc>
          <w:tcPr>
            <w:tcW w:w="1347" w:type="dxa"/>
          </w:tcPr>
          <w:p w14:paraId="1C390088" w14:textId="4BABF547" w:rsidR="00B72125" w:rsidRPr="00043A95" w:rsidRDefault="00B72125" w:rsidP="00BE362B">
            <w:pPr>
              <w:spacing w:before="40" w:after="40"/>
              <w:ind w:left="0"/>
              <w:jc w:val="left"/>
              <w:rPr>
                <w:rFonts w:ascii="Garamond" w:hAnsi="Garamond"/>
                <w:b/>
                <w:bCs/>
                <w:sz w:val="20"/>
                <w:szCs w:val="20"/>
              </w:rPr>
            </w:pPr>
            <w:r>
              <w:rPr>
                <w:rFonts w:ascii="Garamond" w:hAnsi="Garamond"/>
                <w:b/>
                <w:sz w:val="20"/>
                <w:szCs w:val="20"/>
              </w:rPr>
              <w:t xml:space="preserve">Volume </w:t>
            </w:r>
            <w:r w:rsidR="00F5005C">
              <w:rPr>
                <w:rFonts w:ascii="Garamond" w:hAnsi="Garamond"/>
                <w:b/>
                <w:sz w:val="20"/>
                <w:szCs w:val="20"/>
              </w:rPr>
              <w:t>9</w:t>
            </w:r>
            <w:r w:rsidR="009725A0">
              <w:rPr>
                <w:rFonts w:ascii="Garamond" w:hAnsi="Garamond"/>
                <w:b/>
                <w:sz w:val="20"/>
                <w:szCs w:val="20"/>
              </w:rPr>
              <w:t>1</w:t>
            </w:r>
          </w:p>
        </w:tc>
        <w:tc>
          <w:tcPr>
            <w:tcW w:w="1171" w:type="dxa"/>
          </w:tcPr>
          <w:p w14:paraId="51D61A0D" w14:textId="77777777" w:rsidR="00B72125" w:rsidRPr="00043A95" w:rsidRDefault="00B72125" w:rsidP="00BE362B">
            <w:pPr>
              <w:spacing w:before="40" w:after="40"/>
              <w:jc w:val="both"/>
              <w:rPr>
                <w:rFonts w:ascii="Garamond" w:hAnsi="Garamond"/>
                <w:b/>
                <w:bCs/>
                <w:sz w:val="20"/>
                <w:szCs w:val="20"/>
              </w:rPr>
            </w:pPr>
            <w:r>
              <w:rPr>
                <w:rFonts w:ascii="Garamond" w:hAnsi="Garamond"/>
                <w:b/>
                <w:bCs/>
                <w:sz w:val="20"/>
                <w:szCs w:val="20"/>
              </w:rPr>
              <w:sym w:font="Wingdings" w:char="F097"/>
            </w:r>
          </w:p>
        </w:tc>
        <w:tc>
          <w:tcPr>
            <w:tcW w:w="1523" w:type="dxa"/>
          </w:tcPr>
          <w:p w14:paraId="1DB24ADA" w14:textId="1B813A81" w:rsidR="00B72125" w:rsidRPr="00043A95" w:rsidRDefault="00EE4FC3" w:rsidP="00BE362B">
            <w:pPr>
              <w:spacing w:before="40" w:after="40"/>
              <w:ind w:left="0"/>
              <w:jc w:val="both"/>
              <w:rPr>
                <w:rFonts w:ascii="Garamond" w:hAnsi="Garamond"/>
                <w:b/>
                <w:bCs/>
                <w:sz w:val="20"/>
                <w:szCs w:val="20"/>
              </w:rPr>
            </w:pPr>
            <w:r>
              <w:rPr>
                <w:rFonts w:ascii="Garamond" w:hAnsi="Garamond"/>
                <w:b/>
                <w:sz w:val="20"/>
                <w:szCs w:val="20"/>
              </w:rPr>
              <w:t xml:space="preserve">  </w:t>
            </w:r>
            <w:r w:rsidR="00CF4E31">
              <w:rPr>
                <w:rFonts w:ascii="Garamond" w:hAnsi="Garamond"/>
                <w:b/>
                <w:sz w:val="20"/>
                <w:szCs w:val="20"/>
              </w:rPr>
              <w:t xml:space="preserve">   </w:t>
            </w:r>
            <w:r>
              <w:rPr>
                <w:rFonts w:ascii="Garamond" w:hAnsi="Garamond"/>
                <w:b/>
                <w:sz w:val="20"/>
                <w:szCs w:val="20"/>
              </w:rPr>
              <w:t xml:space="preserve">  </w:t>
            </w:r>
            <w:r w:rsidR="00B72125">
              <w:rPr>
                <w:rFonts w:ascii="Garamond" w:hAnsi="Garamond"/>
                <w:b/>
                <w:sz w:val="20"/>
                <w:szCs w:val="20"/>
              </w:rPr>
              <w:t>No.</w:t>
            </w:r>
            <w:r w:rsidR="00666804">
              <w:rPr>
                <w:rFonts w:ascii="Garamond" w:hAnsi="Garamond"/>
                <w:b/>
                <w:sz w:val="20"/>
                <w:szCs w:val="20"/>
              </w:rPr>
              <w:t>1</w:t>
            </w:r>
            <w:r w:rsidR="00AA4188">
              <w:rPr>
                <w:rFonts w:ascii="Garamond" w:hAnsi="Garamond"/>
                <w:b/>
                <w:sz w:val="20"/>
                <w:szCs w:val="20"/>
              </w:rPr>
              <w:t>1</w:t>
            </w:r>
          </w:p>
        </w:tc>
        <w:tc>
          <w:tcPr>
            <w:tcW w:w="861" w:type="dxa"/>
          </w:tcPr>
          <w:p w14:paraId="5BEE56C6" w14:textId="53620668" w:rsidR="00B72125" w:rsidRPr="00043A95" w:rsidRDefault="00D73FF4" w:rsidP="00BE362B">
            <w:pPr>
              <w:spacing w:before="40" w:after="40"/>
              <w:ind w:left="0"/>
              <w:jc w:val="both"/>
              <w:rPr>
                <w:rFonts w:ascii="Garamond" w:hAnsi="Garamond"/>
                <w:b/>
                <w:bCs/>
                <w:sz w:val="20"/>
                <w:szCs w:val="20"/>
              </w:rPr>
            </w:pPr>
            <w:r>
              <w:rPr>
                <w:rFonts w:ascii="Garamond" w:hAnsi="Garamond"/>
                <w:b/>
                <w:bCs/>
                <w:sz w:val="20"/>
                <w:szCs w:val="20"/>
              </w:rPr>
              <w:t xml:space="preserve">   </w:t>
            </w:r>
            <w:r w:rsidR="00B02FC3" w:rsidRPr="00B02FC3">
              <w:rPr>
                <w:rFonts w:ascii="Garamond" w:hAnsi="Garamond"/>
                <w:b/>
                <w:bCs/>
                <w:sz w:val="20"/>
                <w:szCs w:val="20"/>
              </w:rPr>
              <w:sym w:font="Wingdings" w:char="F097"/>
            </w:r>
          </w:p>
        </w:tc>
        <w:tc>
          <w:tcPr>
            <w:tcW w:w="2010" w:type="dxa"/>
          </w:tcPr>
          <w:p w14:paraId="6183D201" w14:textId="18230002" w:rsidR="00B72125" w:rsidRPr="00043A95" w:rsidRDefault="00CF4E31" w:rsidP="00BE362B">
            <w:pPr>
              <w:spacing w:before="40" w:after="40"/>
              <w:ind w:left="0"/>
              <w:jc w:val="both"/>
              <w:rPr>
                <w:rFonts w:ascii="Garamond" w:hAnsi="Garamond"/>
                <w:b/>
                <w:bCs/>
                <w:sz w:val="20"/>
                <w:szCs w:val="20"/>
              </w:rPr>
            </w:pPr>
            <w:r>
              <w:rPr>
                <w:rFonts w:ascii="Garamond" w:hAnsi="Garamond"/>
                <w:b/>
                <w:sz w:val="20"/>
                <w:szCs w:val="20"/>
              </w:rPr>
              <w:t xml:space="preserve">     </w:t>
            </w:r>
            <w:r w:rsidR="00FF156A">
              <w:rPr>
                <w:rFonts w:ascii="Garamond" w:hAnsi="Garamond"/>
                <w:b/>
                <w:sz w:val="20"/>
                <w:szCs w:val="20"/>
              </w:rPr>
              <w:t>Aug</w:t>
            </w:r>
            <w:r w:rsidR="004B4D13">
              <w:rPr>
                <w:rFonts w:ascii="Garamond" w:hAnsi="Garamond"/>
                <w:b/>
                <w:sz w:val="20"/>
                <w:szCs w:val="20"/>
              </w:rPr>
              <w:t xml:space="preserve"> </w:t>
            </w:r>
            <w:r w:rsidR="003F5B76">
              <w:rPr>
                <w:rFonts w:ascii="Garamond" w:hAnsi="Garamond"/>
                <w:b/>
                <w:sz w:val="20"/>
                <w:szCs w:val="20"/>
              </w:rPr>
              <w:t>-</w:t>
            </w:r>
            <w:r w:rsidR="004B4D13">
              <w:rPr>
                <w:rFonts w:ascii="Garamond" w:hAnsi="Garamond"/>
                <w:b/>
                <w:sz w:val="20"/>
                <w:szCs w:val="20"/>
              </w:rPr>
              <w:t xml:space="preserve"> </w:t>
            </w:r>
            <w:r w:rsidR="003F5B76">
              <w:rPr>
                <w:rFonts w:ascii="Garamond" w:hAnsi="Garamond"/>
                <w:b/>
                <w:sz w:val="20"/>
                <w:szCs w:val="20"/>
              </w:rPr>
              <w:t>2022</w:t>
            </w:r>
          </w:p>
        </w:tc>
      </w:tr>
    </w:tbl>
    <w:p w14:paraId="224C259A" w14:textId="77777777" w:rsidR="00FC4BC4" w:rsidRDefault="00FC4BC4" w:rsidP="009C0C97">
      <w:pPr>
        <w:ind w:left="0"/>
        <w:rPr>
          <w:rFonts w:ascii="Algerian" w:hAnsi="Algerian"/>
          <w:noProof/>
        </w:rPr>
      </w:pPr>
    </w:p>
    <w:p w14:paraId="459DF841" w14:textId="37848E93" w:rsidR="00FC4BC4" w:rsidRDefault="000A4AEE" w:rsidP="009C0C97">
      <w:pPr>
        <w:ind w:left="0"/>
        <w:rPr>
          <w:rFonts w:ascii="Algerian" w:hAnsi="Algerian"/>
          <w:noProof/>
        </w:rPr>
      </w:pPr>
      <w:r>
        <w:rPr>
          <w:rFonts w:ascii="Algerian" w:hAnsi="Algerian"/>
          <w:noProof/>
        </w:rPr>
        <w:drawing>
          <wp:inline distT="0" distB="0" distL="0" distR="0" wp14:anchorId="517D6EA9" wp14:editId="760974CC">
            <wp:extent cx="4019550"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143125"/>
                    </a:xfrm>
                    <a:prstGeom prst="rect">
                      <a:avLst/>
                    </a:prstGeom>
                    <a:noFill/>
                  </pic:spPr>
                </pic:pic>
              </a:graphicData>
            </a:graphic>
          </wp:inline>
        </w:drawing>
      </w:r>
    </w:p>
    <w:p w14:paraId="1DFF4543" w14:textId="77777777" w:rsidR="00FC4BC4" w:rsidRDefault="00FC4BC4" w:rsidP="009C0C97">
      <w:pPr>
        <w:ind w:left="0"/>
        <w:rPr>
          <w:rFonts w:ascii="Algerian" w:hAnsi="Algerian"/>
          <w:noProof/>
        </w:rPr>
      </w:pPr>
    </w:p>
    <w:p w14:paraId="203BD64C" w14:textId="77777777" w:rsidR="004440FD" w:rsidRPr="00BA10E6" w:rsidRDefault="004440FD" w:rsidP="009C0C97">
      <w:pPr>
        <w:ind w:left="0"/>
        <w:rPr>
          <w:rFonts w:ascii="Algerian" w:hAnsi="Algerian"/>
          <w:noProof/>
        </w:rPr>
      </w:pPr>
    </w:p>
    <w:p w14:paraId="58FF8859" w14:textId="76E870EE" w:rsidR="001B3F1D" w:rsidRPr="004440FD" w:rsidRDefault="00BC3349" w:rsidP="0032458C">
      <w:pPr>
        <w:ind w:left="0"/>
        <w:rPr>
          <w:rFonts w:ascii="Algerian" w:hAnsi="Algerian"/>
          <w:color w:val="FF0000"/>
          <w:sz w:val="28"/>
          <w:szCs w:val="28"/>
        </w:rPr>
      </w:pPr>
      <w:r w:rsidRPr="004440FD">
        <w:rPr>
          <w:rFonts w:ascii="Algerian" w:hAnsi="Algerian"/>
          <w:color w:val="FF0000"/>
          <w:sz w:val="28"/>
          <w:szCs w:val="28"/>
        </w:rPr>
        <w:t>“</w:t>
      </w:r>
      <w:r w:rsidR="004E0FBE" w:rsidRPr="004440FD">
        <w:rPr>
          <w:rFonts w:ascii="Algerian" w:hAnsi="Algerian"/>
          <w:color w:val="FF0000"/>
          <w:sz w:val="28"/>
          <w:szCs w:val="28"/>
        </w:rPr>
        <w:t xml:space="preserve">One need not scale the heights of the heavens, nor travel along the highways of the world to Ahura </w:t>
      </w:r>
      <w:r w:rsidR="00BA10E6" w:rsidRPr="004440FD">
        <w:rPr>
          <w:rFonts w:ascii="Algerian" w:hAnsi="Algerian"/>
          <w:color w:val="FF0000"/>
          <w:sz w:val="28"/>
          <w:szCs w:val="28"/>
        </w:rPr>
        <w:t>Mazda</w:t>
      </w:r>
      <w:r w:rsidR="004E0FBE" w:rsidRPr="004440FD">
        <w:rPr>
          <w:rFonts w:ascii="Algerian" w:hAnsi="Algerian"/>
          <w:color w:val="FF0000"/>
          <w:sz w:val="28"/>
          <w:szCs w:val="28"/>
        </w:rPr>
        <w:t>. With purity of mind and holiness of heart one Cn find Him in one’s own heart.”</w:t>
      </w:r>
    </w:p>
    <w:p w14:paraId="4C895570" w14:textId="77777777" w:rsidR="004E0FBE" w:rsidRPr="004440FD" w:rsidRDefault="004E0FBE" w:rsidP="0032458C">
      <w:pPr>
        <w:ind w:left="0"/>
        <w:rPr>
          <w:rFonts w:ascii="Algerian" w:hAnsi="Algerian"/>
          <w:color w:val="FF0000"/>
          <w:sz w:val="28"/>
          <w:szCs w:val="28"/>
        </w:rPr>
      </w:pPr>
    </w:p>
    <w:p w14:paraId="7315742B" w14:textId="45092224" w:rsidR="00BA10E6" w:rsidRPr="004440FD" w:rsidRDefault="00BA10E6" w:rsidP="00BA10E6">
      <w:pPr>
        <w:ind w:left="0"/>
        <w:jc w:val="right"/>
        <w:rPr>
          <w:rFonts w:ascii="Algerian" w:hAnsi="Algerian"/>
          <w:color w:val="FF0000"/>
        </w:rPr>
      </w:pPr>
      <w:r w:rsidRPr="004440FD">
        <w:rPr>
          <w:rFonts w:ascii="Algerian" w:hAnsi="Algerian"/>
          <w:color w:val="FF0000"/>
        </w:rPr>
        <w:t>Zoroaster</w:t>
      </w:r>
    </w:p>
    <w:p w14:paraId="56C66166" w14:textId="77777777" w:rsidR="001B3F1D" w:rsidRPr="004440FD" w:rsidRDefault="001B3F1D" w:rsidP="00BA10E6">
      <w:pPr>
        <w:ind w:left="0"/>
        <w:jc w:val="right"/>
        <w:rPr>
          <w:rFonts w:ascii="Algerian" w:hAnsi="Algerian"/>
          <w:color w:val="FF0000"/>
        </w:rPr>
      </w:pPr>
    </w:p>
    <w:tbl>
      <w:tblPr>
        <w:tblStyle w:val="TableGrid13"/>
        <w:tblpPr w:leftFromText="180" w:rightFromText="180" w:vertAnchor="text" w:tblpXSpec="center" w:tblpY="1"/>
        <w:tblOverlap w:val="never"/>
        <w:tblW w:w="0" w:type="auto"/>
        <w:tblLook w:val="04A0" w:firstRow="1" w:lastRow="0" w:firstColumn="1" w:lastColumn="0" w:noHBand="0" w:noVBand="1"/>
      </w:tblPr>
      <w:tblGrid>
        <w:gridCol w:w="6062"/>
      </w:tblGrid>
      <w:tr w:rsidR="00C84BA2" w:rsidRPr="00C84BA2" w14:paraId="4574E5EB" w14:textId="77777777" w:rsidTr="00C84BA2">
        <w:trPr>
          <w:trHeight w:val="699"/>
        </w:trPr>
        <w:tc>
          <w:tcPr>
            <w:tcW w:w="6062" w:type="dxa"/>
            <w:tcBorders>
              <w:top w:val="single" w:sz="4" w:space="0" w:color="000000"/>
              <w:left w:val="single" w:sz="4" w:space="0" w:color="000000"/>
              <w:bottom w:val="single" w:sz="4" w:space="0" w:color="000000"/>
              <w:right w:val="single" w:sz="4" w:space="0" w:color="000000"/>
            </w:tcBorders>
            <w:hideMark/>
          </w:tcPr>
          <w:p w14:paraId="5FDA2A37" w14:textId="77777777" w:rsidR="00C84BA2" w:rsidRPr="00C84BA2" w:rsidRDefault="00C84BA2" w:rsidP="00C84BA2">
            <w:pPr>
              <w:ind w:left="0"/>
              <w:rPr>
                <w:b/>
                <w:i/>
              </w:rPr>
            </w:pPr>
            <w:r w:rsidRPr="00C84BA2">
              <w:rPr>
                <w:b/>
                <w:i/>
              </w:rPr>
              <w:lastRenderedPageBreak/>
              <w:t>MISSION OF TS</w:t>
            </w:r>
          </w:p>
          <w:p w14:paraId="4F927ACA" w14:textId="77777777" w:rsidR="00C84BA2" w:rsidRPr="00C84BA2" w:rsidRDefault="00C84BA2" w:rsidP="00C84BA2">
            <w:pPr>
              <w:ind w:left="0"/>
              <w:rPr>
                <w:b/>
                <w:i/>
              </w:rPr>
            </w:pPr>
            <w:r w:rsidRPr="00C84BA2">
              <w:rPr>
                <w:b/>
                <w:i/>
              </w:rPr>
              <w:t>To serve humanity by cultivating an ever deepening</w:t>
            </w:r>
          </w:p>
          <w:p w14:paraId="417D660F" w14:textId="77777777" w:rsidR="00C84BA2" w:rsidRPr="00C84BA2" w:rsidRDefault="00C84BA2" w:rsidP="00C84BA2">
            <w:pPr>
              <w:ind w:left="0"/>
              <w:rPr>
                <w:b/>
                <w:i/>
              </w:rPr>
            </w:pPr>
            <w:r w:rsidRPr="00C84BA2">
              <w:rPr>
                <w:b/>
                <w:i/>
              </w:rPr>
              <w:t>understanding and realization of the Ageless Wisdom,</w:t>
            </w:r>
          </w:p>
          <w:p w14:paraId="02C11CA7" w14:textId="77777777" w:rsidR="00C84BA2" w:rsidRPr="00C84BA2" w:rsidRDefault="00C84BA2" w:rsidP="00C84BA2">
            <w:pPr>
              <w:ind w:left="0"/>
            </w:pPr>
            <w:r w:rsidRPr="00C84BA2">
              <w:rPr>
                <w:b/>
                <w:i/>
              </w:rPr>
              <w:t>spiritual self-transformation and the unity of all life</w:t>
            </w:r>
          </w:p>
        </w:tc>
      </w:tr>
    </w:tbl>
    <w:p w14:paraId="30A54B81" w14:textId="77777777" w:rsidR="00C84BA2" w:rsidRPr="00C84BA2" w:rsidRDefault="00C84BA2" w:rsidP="00C84BA2">
      <w:pPr>
        <w:ind w:left="0"/>
      </w:pPr>
      <w:r w:rsidRPr="00C84BA2">
        <w:t>CONTENTS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080"/>
      </w:tblGrid>
      <w:tr w:rsidR="00C84BA2" w:rsidRPr="00C84BA2" w14:paraId="570B8C3B" w14:textId="77777777" w:rsidTr="00C84BA2">
        <w:trPr>
          <w:trHeight w:val="251"/>
        </w:trPr>
        <w:tc>
          <w:tcPr>
            <w:tcW w:w="5040" w:type="dxa"/>
            <w:tcBorders>
              <w:top w:val="single" w:sz="4" w:space="0" w:color="auto"/>
              <w:left w:val="single" w:sz="4" w:space="0" w:color="auto"/>
              <w:bottom w:val="single" w:sz="4" w:space="0" w:color="auto"/>
              <w:right w:val="single" w:sz="4" w:space="0" w:color="auto"/>
            </w:tcBorders>
            <w:hideMark/>
          </w:tcPr>
          <w:p w14:paraId="504E6A41" w14:textId="77777777" w:rsidR="00C84BA2" w:rsidRPr="00C84BA2" w:rsidRDefault="00C84BA2" w:rsidP="00C84BA2">
            <w:pPr>
              <w:ind w:left="0"/>
              <w:jc w:val="left"/>
              <w:rPr>
                <w:lang w:val="en-GB"/>
              </w:rPr>
            </w:pPr>
            <w:r w:rsidRPr="00C84BA2">
              <w:rPr>
                <w:lang w:val="en-GB"/>
              </w:rPr>
              <w:t>Quote on Zoroastrianism</w:t>
            </w:r>
          </w:p>
        </w:tc>
        <w:tc>
          <w:tcPr>
            <w:tcW w:w="1080" w:type="dxa"/>
            <w:tcBorders>
              <w:top w:val="single" w:sz="4" w:space="0" w:color="auto"/>
              <w:left w:val="single" w:sz="4" w:space="0" w:color="auto"/>
              <w:bottom w:val="single" w:sz="4" w:space="0" w:color="auto"/>
              <w:right w:val="single" w:sz="4" w:space="0" w:color="auto"/>
            </w:tcBorders>
            <w:hideMark/>
          </w:tcPr>
          <w:p w14:paraId="6B4F2A02" w14:textId="77777777" w:rsidR="00C84BA2" w:rsidRPr="00C84BA2" w:rsidRDefault="00C84BA2" w:rsidP="00C84BA2">
            <w:pPr>
              <w:ind w:left="0"/>
              <w:jc w:val="left"/>
              <w:rPr>
                <w:lang w:val="en-GB"/>
              </w:rPr>
            </w:pPr>
            <w:r w:rsidRPr="00C84BA2">
              <w:rPr>
                <w:lang w:val="en-GB"/>
              </w:rPr>
              <w:t>Cover</w:t>
            </w:r>
          </w:p>
        </w:tc>
      </w:tr>
      <w:tr w:rsidR="00C84BA2" w:rsidRPr="00C84BA2" w14:paraId="7EC618FC" w14:textId="77777777" w:rsidTr="00C84BA2">
        <w:trPr>
          <w:trHeight w:val="200"/>
        </w:trPr>
        <w:tc>
          <w:tcPr>
            <w:tcW w:w="5040" w:type="dxa"/>
            <w:tcBorders>
              <w:top w:val="single" w:sz="4" w:space="0" w:color="auto"/>
              <w:left w:val="single" w:sz="4" w:space="0" w:color="auto"/>
              <w:bottom w:val="single" w:sz="4" w:space="0" w:color="auto"/>
              <w:right w:val="single" w:sz="4" w:space="0" w:color="auto"/>
            </w:tcBorders>
            <w:hideMark/>
          </w:tcPr>
          <w:p w14:paraId="710F96DC" w14:textId="77777777" w:rsidR="00C84BA2" w:rsidRPr="00C84BA2" w:rsidRDefault="00C84BA2" w:rsidP="00C84BA2">
            <w:pPr>
              <w:ind w:left="0"/>
              <w:jc w:val="left"/>
              <w:rPr>
                <w:lang w:val="en-GB"/>
              </w:rPr>
            </w:pPr>
            <w:r w:rsidRPr="00C84BA2">
              <w:rPr>
                <w:lang w:val="en-GB"/>
              </w:rPr>
              <w:t>127th Indian Section Convention at Varanasi</w:t>
            </w:r>
          </w:p>
        </w:tc>
        <w:tc>
          <w:tcPr>
            <w:tcW w:w="1080" w:type="dxa"/>
            <w:tcBorders>
              <w:top w:val="single" w:sz="4" w:space="0" w:color="auto"/>
              <w:left w:val="single" w:sz="4" w:space="0" w:color="auto"/>
              <w:bottom w:val="single" w:sz="4" w:space="0" w:color="auto"/>
              <w:right w:val="single" w:sz="4" w:space="0" w:color="auto"/>
            </w:tcBorders>
            <w:hideMark/>
          </w:tcPr>
          <w:p w14:paraId="7E1B778B" w14:textId="77777777" w:rsidR="00C84BA2" w:rsidRPr="00C84BA2" w:rsidRDefault="00C84BA2" w:rsidP="00C84BA2">
            <w:pPr>
              <w:ind w:left="0"/>
              <w:rPr>
                <w:lang w:val="en-GB"/>
              </w:rPr>
            </w:pPr>
            <w:r w:rsidRPr="00C84BA2">
              <w:rPr>
                <w:lang w:val="en-GB"/>
              </w:rPr>
              <w:t>2</w:t>
            </w:r>
          </w:p>
        </w:tc>
      </w:tr>
      <w:tr w:rsidR="00C84BA2" w:rsidRPr="00C84BA2" w14:paraId="68188500" w14:textId="77777777" w:rsidTr="00C84BA2">
        <w:trPr>
          <w:trHeight w:val="200"/>
        </w:trPr>
        <w:tc>
          <w:tcPr>
            <w:tcW w:w="5040" w:type="dxa"/>
            <w:tcBorders>
              <w:top w:val="single" w:sz="4" w:space="0" w:color="auto"/>
              <w:left w:val="single" w:sz="4" w:space="0" w:color="auto"/>
              <w:bottom w:val="single" w:sz="4" w:space="0" w:color="auto"/>
              <w:right w:val="single" w:sz="4" w:space="0" w:color="auto"/>
            </w:tcBorders>
            <w:hideMark/>
          </w:tcPr>
          <w:p w14:paraId="10B987BE" w14:textId="77777777" w:rsidR="00C84BA2" w:rsidRPr="00C84BA2" w:rsidRDefault="00C84BA2" w:rsidP="00C84BA2">
            <w:pPr>
              <w:ind w:left="0"/>
              <w:jc w:val="left"/>
              <w:rPr>
                <w:lang w:val="en-GB"/>
              </w:rPr>
            </w:pPr>
            <w:r w:rsidRPr="00C84BA2">
              <w:rPr>
                <w:lang w:val="en-GB"/>
              </w:rPr>
              <w:t>Guidelines for Membership Renewal Request</w:t>
            </w:r>
          </w:p>
        </w:tc>
        <w:tc>
          <w:tcPr>
            <w:tcW w:w="1080" w:type="dxa"/>
            <w:tcBorders>
              <w:top w:val="single" w:sz="4" w:space="0" w:color="auto"/>
              <w:left w:val="single" w:sz="4" w:space="0" w:color="auto"/>
              <w:bottom w:val="single" w:sz="4" w:space="0" w:color="auto"/>
              <w:right w:val="single" w:sz="4" w:space="0" w:color="auto"/>
            </w:tcBorders>
            <w:hideMark/>
          </w:tcPr>
          <w:p w14:paraId="389931CE" w14:textId="77777777" w:rsidR="00C84BA2" w:rsidRPr="00C84BA2" w:rsidRDefault="00C84BA2" w:rsidP="00C84BA2">
            <w:pPr>
              <w:ind w:left="0"/>
              <w:rPr>
                <w:lang w:val="en-GB"/>
              </w:rPr>
            </w:pPr>
            <w:r w:rsidRPr="00C84BA2">
              <w:rPr>
                <w:lang w:val="en-GB"/>
              </w:rPr>
              <w:t>3</w:t>
            </w:r>
          </w:p>
        </w:tc>
      </w:tr>
      <w:tr w:rsidR="00C84BA2" w:rsidRPr="00C84BA2" w14:paraId="32FF2E28" w14:textId="77777777" w:rsidTr="00C84BA2">
        <w:trPr>
          <w:trHeight w:val="200"/>
        </w:trPr>
        <w:tc>
          <w:tcPr>
            <w:tcW w:w="5040" w:type="dxa"/>
            <w:tcBorders>
              <w:top w:val="single" w:sz="4" w:space="0" w:color="auto"/>
              <w:left w:val="single" w:sz="4" w:space="0" w:color="auto"/>
              <w:bottom w:val="single" w:sz="4" w:space="0" w:color="auto"/>
              <w:right w:val="single" w:sz="4" w:space="0" w:color="auto"/>
            </w:tcBorders>
            <w:hideMark/>
          </w:tcPr>
          <w:p w14:paraId="0FB330B0" w14:textId="77777777" w:rsidR="00C84BA2" w:rsidRPr="00C84BA2" w:rsidRDefault="00C84BA2" w:rsidP="00C84BA2">
            <w:pPr>
              <w:ind w:left="0"/>
              <w:jc w:val="left"/>
              <w:rPr>
                <w:lang w:val="en-GB"/>
              </w:rPr>
            </w:pPr>
            <w:r w:rsidRPr="00C84BA2">
              <w:rPr>
                <w:lang w:val="en-GB"/>
              </w:rPr>
              <w:t>Bro. Vinayak Pandya for IC at Naarden</w:t>
            </w:r>
          </w:p>
        </w:tc>
        <w:tc>
          <w:tcPr>
            <w:tcW w:w="1080" w:type="dxa"/>
            <w:tcBorders>
              <w:top w:val="single" w:sz="4" w:space="0" w:color="auto"/>
              <w:left w:val="single" w:sz="4" w:space="0" w:color="auto"/>
              <w:bottom w:val="single" w:sz="4" w:space="0" w:color="auto"/>
              <w:right w:val="single" w:sz="4" w:space="0" w:color="auto"/>
            </w:tcBorders>
            <w:hideMark/>
          </w:tcPr>
          <w:p w14:paraId="685F81B0" w14:textId="77777777" w:rsidR="00C84BA2" w:rsidRPr="00C84BA2" w:rsidRDefault="00C84BA2" w:rsidP="00C84BA2">
            <w:pPr>
              <w:ind w:left="0"/>
              <w:rPr>
                <w:lang w:val="en-GB"/>
              </w:rPr>
            </w:pPr>
            <w:r w:rsidRPr="00C84BA2">
              <w:rPr>
                <w:lang w:val="en-GB"/>
              </w:rPr>
              <w:t>4 - 7</w:t>
            </w:r>
          </w:p>
        </w:tc>
      </w:tr>
      <w:tr w:rsidR="00C84BA2" w:rsidRPr="00C84BA2" w14:paraId="3DFAE4C1" w14:textId="77777777" w:rsidTr="00C84BA2">
        <w:trPr>
          <w:trHeight w:val="200"/>
        </w:trPr>
        <w:tc>
          <w:tcPr>
            <w:tcW w:w="5040" w:type="dxa"/>
            <w:tcBorders>
              <w:top w:val="single" w:sz="4" w:space="0" w:color="auto"/>
              <w:left w:val="single" w:sz="4" w:space="0" w:color="auto"/>
              <w:bottom w:val="single" w:sz="4" w:space="0" w:color="auto"/>
              <w:right w:val="single" w:sz="4" w:space="0" w:color="auto"/>
            </w:tcBorders>
            <w:hideMark/>
          </w:tcPr>
          <w:p w14:paraId="029A799F" w14:textId="77777777" w:rsidR="00C84BA2" w:rsidRPr="00C84BA2" w:rsidRDefault="00C84BA2" w:rsidP="00C84BA2">
            <w:pPr>
              <w:ind w:left="0"/>
              <w:jc w:val="left"/>
              <w:rPr>
                <w:lang w:val="en-GB"/>
              </w:rPr>
            </w:pPr>
            <w:r w:rsidRPr="00C84BA2">
              <w:rPr>
                <w:lang w:val="en-GB"/>
              </w:rPr>
              <w:t>Asala Purnima Celebration at Blavatsky Lodge</w:t>
            </w:r>
          </w:p>
        </w:tc>
        <w:tc>
          <w:tcPr>
            <w:tcW w:w="1080" w:type="dxa"/>
            <w:tcBorders>
              <w:top w:val="single" w:sz="4" w:space="0" w:color="auto"/>
              <w:left w:val="single" w:sz="4" w:space="0" w:color="auto"/>
              <w:bottom w:val="single" w:sz="4" w:space="0" w:color="auto"/>
              <w:right w:val="single" w:sz="4" w:space="0" w:color="auto"/>
            </w:tcBorders>
            <w:hideMark/>
          </w:tcPr>
          <w:p w14:paraId="7B386801" w14:textId="1F3F7DAF" w:rsidR="00C84BA2" w:rsidRPr="00C84BA2" w:rsidRDefault="00C84BA2" w:rsidP="00C84BA2">
            <w:pPr>
              <w:ind w:left="0"/>
              <w:rPr>
                <w:lang w:val="en-GB"/>
              </w:rPr>
            </w:pPr>
            <w:r w:rsidRPr="00C84BA2">
              <w:rPr>
                <w:lang w:val="en-GB"/>
              </w:rPr>
              <w:t>7 - 8</w:t>
            </w:r>
          </w:p>
        </w:tc>
      </w:tr>
      <w:tr w:rsidR="00C84BA2" w:rsidRPr="00C84BA2" w14:paraId="00A28833" w14:textId="77777777" w:rsidTr="00C84BA2">
        <w:trPr>
          <w:trHeight w:val="200"/>
        </w:trPr>
        <w:tc>
          <w:tcPr>
            <w:tcW w:w="5040" w:type="dxa"/>
            <w:tcBorders>
              <w:top w:val="single" w:sz="4" w:space="0" w:color="auto"/>
              <w:left w:val="single" w:sz="4" w:space="0" w:color="auto"/>
              <w:bottom w:val="single" w:sz="4" w:space="0" w:color="auto"/>
              <w:right w:val="single" w:sz="4" w:space="0" w:color="auto"/>
            </w:tcBorders>
            <w:hideMark/>
          </w:tcPr>
          <w:p w14:paraId="5D268A5E" w14:textId="77777777" w:rsidR="00C84BA2" w:rsidRPr="00C84BA2" w:rsidRDefault="00C84BA2" w:rsidP="00C84BA2">
            <w:pPr>
              <w:ind w:left="0"/>
              <w:jc w:val="left"/>
              <w:rPr>
                <w:lang w:val="en-GB"/>
              </w:rPr>
            </w:pPr>
            <w:r w:rsidRPr="00C84BA2">
              <w:rPr>
                <w:lang w:val="en-GB"/>
              </w:rPr>
              <w:t>Birthday Message of Sis. Manorama Saxena</w:t>
            </w:r>
          </w:p>
        </w:tc>
        <w:tc>
          <w:tcPr>
            <w:tcW w:w="1080" w:type="dxa"/>
            <w:tcBorders>
              <w:top w:val="single" w:sz="4" w:space="0" w:color="auto"/>
              <w:left w:val="single" w:sz="4" w:space="0" w:color="auto"/>
              <w:bottom w:val="single" w:sz="4" w:space="0" w:color="auto"/>
              <w:right w:val="single" w:sz="4" w:space="0" w:color="auto"/>
            </w:tcBorders>
            <w:hideMark/>
          </w:tcPr>
          <w:p w14:paraId="2A971237" w14:textId="77777777" w:rsidR="00C84BA2" w:rsidRPr="00C84BA2" w:rsidRDefault="00C84BA2" w:rsidP="00C84BA2">
            <w:pPr>
              <w:ind w:left="0"/>
              <w:rPr>
                <w:lang w:val="en-GB"/>
              </w:rPr>
            </w:pPr>
            <w:r w:rsidRPr="00C84BA2">
              <w:rPr>
                <w:lang w:val="en-GB"/>
              </w:rPr>
              <w:t>8</w:t>
            </w:r>
          </w:p>
        </w:tc>
      </w:tr>
    </w:tbl>
    <w:p w14:paraId="764FB330" w14:textId="77777777" w:rsidR="00C84BA2" w:rsidRPr="00C84BA2" w:rsidRDefault="00C84BA2" w:rsidP="00C84BA2">
      <w:pPr>
        <w:ind w:left="720"/>
        <w:contextualSpacing/>
        <w:rPr>
          <w:sz w:val="4"/>
          <w:szCs w:val="4"/>
        </w:rPr>
      </w:pPr>
    </w:p>
    <w:p w14:paraId="6A9A2E26" w14:textId="77777777" w:rsidR="00C84BA2" w:rsidRPr="00C84BA2" w:rsidRDefault="00C84BA2" w:rsidP="00C84BA2">
      <w:pPr>
        <w:shd w:val="clear" w:color="auto" w:fill="FFFFFF"/>
        <w:spacing w:line="134" w:lineRule="atLeast"/>
        <w:ind w:left="0"/>
        <w:textAlignment w:val="baseline"/>
        <w:rPr>
          <w:b/>
          <w:color w:val="201F1E"/>
          <w:sz w:val="22"/>
          <w:szCs w:val="22"/>
          <w:bdr w:val="none" w:sz="0" w:space="0" w:color="auto" w:frame="1"/>
        </w:rPr>
      </w:pPr>
      <w:r w:rsidRPr="00C84BA2">
        <w:rPr>
          <w:b/>
          <w:color w:val="201F1E"/>
          <w:sz w:val="22"/>
          <w:szCs w:val="22"/>
          <w:bdr w:val="none" w:sz="0" w:space="0" w:color="auto" w:frame="1"/>
        </w:rPr>
        <w:t>Resolution by Indian Section TS Circulation</w:t>
      </w:r>
    </w:p>
    <w:p w14:paraId="37E95AF8" w14:textId="77777777" w:rsidR="00C84BA2" w:rsidRPr="00C84BA2" w:rsidRDefault="00C84BA2" w:rsidP="00C84BA2">
      <w:pPr>
        <w:shd w:val="clear" w:color="auto" w:fill="FFFFFF"/>
        <w:spacing w:line="134" w:lineRule="atLeast"/>
        <w:ind w:left="0"/>
        <w:textAlignment w:val="baseline"/>
        <w:rPr>
          <w:rFonts w:ascii="Calibri" w:hAnsi="Calibri" w:cs="Segoe UI"/>
          <w:color w:val="201F1E"/>
          <w:sz w:val="22"/>
          <w:szCs w:val="22"/>
        </w:rPr>
      </w:pPr>
      <w:r w:rsidRPr="00C84BA2">
        <w:rPr>
          <w:b/>
          <w:color w:val="201F1E"/>
          <w:sz w:val="22"/>
          <w:szCs w:val="22"/>
          <w:bdr w:val="none" w:sz="0" w:space="0" w:color="auto" w:frame="1"/>
        </w:rPr>
        <w:t>for 127th Indian Section Convention 2022</w:t>
      </w:r>
    </w:p>
    <w:p w14:paraId="0E53BCE8" w14:textId="77777777" w:rsidR="00C84BA2" w:rsidRPr="00C84BA2" w:rsidRDefault="00C84BA2" w:rsidP="00C84BA2">
      <w:pPr>
        <w:shd w:val="clear" w:color="auto" w:fill="FFFFFF"/>
        <w:spacing w:line="134" w:lineRule="atLeast"/>
        <w:ind w:left="0"/>
        <w:jc w:val="left"/>
        <w:textAlignment w:val="baseline"/>
        <w:rPr>
          <w:color w:val="201F1E"/>
          <w:sz w:val="2"/>
          <w:szCs w:val="2"/>
          <w:bdr w:val="none" w:sz="0" w:space="0" w:color="auto" w:frame="1"/>
        </w:rPr>
      </w:pPr>
    </w:p>
    <w:p w14:paraId="3D82B778" w14:textId="77777777" w:rsidR="00C84BA2" w:rsidRPr="00C84BA2" w:rsidRDefault="00C84BA2" w:rsidP="00C84BA2">
      <w:pPr>
        <w:shd w:val="clear" w:color="auto" w:fill="FFFFFF"/>
        <w:spacing w:line="134" w:lineRule="atLeast"/>
        <w:ind w:left="0"/>
        <w:jc w:val="both"/>
        <w:textAlignment w:val="baseline"/>
        <w:rPr>
          <w:rFonts w:ascii="Calibri" w:hAnsi="Calibri" w:cs="Segoe UI"/>
          <w:color w:val="201F1E"/>
          <w:sz w:val="16"/>
          <w:szCs w:val="16"/>
        </w:rPr>
      </w:pPr>
      <w:r w:rsidRPr="00C84BA2">
        <w:rPr>
          <w:color w:val="201F1E"/>
          <w:bdr w:val="none" w:sz="0" w:space="0" w:color="auto" w:frame="1"/>
        </w:rPr>
        <w:t>Dear Brother/Sister,</w:t>
      </w:r>
    </w:p>
    <w:p w14:paraId="5AC5505B" w14:textId="2EF3B130" w:rsidR="00C84BA2" w:rsidRPr="00C84BA2" w:rsidRDefault="00C84BA2" w:rsidP="00C84BA2">
      <w:pPr>
        <w:shd w:val="clear" w:color="auto" w:fill="FFFFFF"/>
        <w:spacing w:line="134" w:lineRule="atLeast"/>
        <w:ind w:left="0"/>
        <w:jc w:val="both"/>
        <w:textAlignment w:val="baseline"/>
        <w:rPr>
          <w:rFonts w:ascii="Calibri" w:hAnsi="Calibri" w:cs="Segoe UI"/>
          <w:b/>
          <w:color w:val="201F1E"/>
          <w:sz w:val="16"/>
          <w:szCs w:val="16"/>
        </w:rPr>
      </w:pPr>
      <w:r w:rsidRPr="00C84BA2">
        <w:rPr>
          <w:color w:val="201F1E"/>
          <w:bdr w:val="none" w:sz="0" w:space="0" w:color="auto" w:frame="1"/>
        </w:rPr>
        <w:t xml:space="preserve">I have just learnt that the Registration for International Convention 2022 at Adyar is going to be limited to about 250 delegates only. Keeping in mind this emergency situation and to give an opportunity to all Indian Section members to attend our Indian Section Convention, </w:t>
      </w:r>
      <w:r w:rsidRPr="00C84BA2">
        <w:rPr>
          <w:b/>
          <w:color w:val="201F1E"/>
          <w:bdr w:val="none" w:sz="0" w:space="0" w:color="auto" w:frame="1"/>
        </w:rPr>
        <w:t>the Executive Committee in its meeting held on 05-07-2022 has unanimously resolved</w:t>
      </w:r>
      <w:r w:rsidRPr="00C84BA2">
        <w:rPr>
          <w:color w:val="201F1E"/>
          <w:bdr w:val="none" w:sz="0" w:space="0" w:color="auto" w:frame="1"/>
        </w:rPr>
        <w:t xml:space="preserve"> to conduct </w:t>
      </w:r>
      <w:r w:rsidRPr="00C84BA2">
        <w:rPr>
          <w:b/>
          <w:color w:val="201F1E"/>
          <w:bdr w:val="none" w:sz="0" w:space="0" w:color="auto" w:frame="1"/>
        </w:rPr>
        <w:t>the Indian Section Convention 2022 at Varanasi on 28-30 October 2022.</w:t>
      </w:r>
    </w:p>
    <w:p w14:paraId="5EA8A420" w14:textId="77777777" w:rsidR="00C84BA2" w:rsidRPr="00C84BA2" w:rsidRDefault="00C84BA2" w:rsidP="00C84BA2">
      <w:pPr>
        <w:shd w:val="clear" w:color="auto" w:fill="FFFFFF"/>
        <w:spacing w:line="134" w:lineRule="atLeast"/>
        <w:ind w:left="0"/>
        <w:jc w:val="both"/>
        <w:textAlignment w:val="baseline"/>
        <w:rPr>
          <w:color w:val="201F1E"/>
          <w:sz w:val="16"/>
          <w:szCs w:val="16"/>
          <w:bdr w:val="none" w:sz="0" w:space="0" w:color="auto" w:frame="1"/>
        </w:rPr>
      </w:pPr>
      <w:r w:rsidRPr="00C84BA2">
        <w:rPr>
          <w:color w:val="201F1E"/>
          <w:bdr w:val="none" w:sz="0" w:space="0" w:color="auto" w:frame="1"/>
        </w:rPr>
        <w:t>Members of the Indian Section Council are requested to ratify this decision of the Executive Committee by email reply before 10</w:t>
      </w:r>
      <w:r w:rsidRPr="00C84BA2">
        <w:rPr>
          <w:color w:val="201F1E"/>
          <w:bdr w:val="none" w:sz="0" w:space="0" w:color="auto" w:frame="1"/>
          <w:vertAlign w:val="superscript"/>
        </w:rPr>
        <w:t>th</w:t>
      </w:r>
      <w:r w:rsidRPr="00C84BA2">
        <w:rPr>
          <w:color w:val="201F1E"/>
          <w:bdr w:val="none" w:sz="0" w:space="0" w:color="auto" w:frame="1"/>
        </w:rPr>
        <w:t> July 2022.</w:t>
      </w:r>
    </w:p>
    <w:p w14:paraId="06AD3D24" w14:textId="77777777" w:rsidR="00C84BA2" w:rsidRPr="00C84BA2" w:rsidRDefault="00C84BA2" w:rsidP="00C84BA2">
      <w:pPr>
        <w:shd w:val="clear" w:color="auto" w:fill="FFFFFF"/>
        <w:spacing w:line="134" w:lineRule="atLeast"/>
        <w:ind w:left="0"/>
        <w:jc w:val="both"/>
        <w:textAlignment w:val="baseline"/>
        <w:rPr>
          <w:rFonts w:ascii="Calibri" w:hAnsi="Calibri" w:cs="Segoe UI"/>
          <w:color w:val="201F1E"/>
        </w:rPr>
      </w:pPr>
      <w:r w:rsidRPr="00C84BA2">
        <w:rPr>
          <w:color w:val="201F1E"/>
          <w:bdr w:val="none" w:sz="0" w:space="0" w:color="auto" w:frame="1"/>
        </w:rPr>
        <w:t>With fraternal regards,</w:t>
      </w:r>
    </w:p>
    <w:p w14:paraId="3F0F3591" w14:textId="77777777" w:rsidR="00C84BA2" w:rsidRPr="00C84BA2" w:rsidRDefault="00C84BA2" w:rsidP="00C84BA2">
      <w:pPr>
        <w:shd w:val="clear" w:color="auto" w:fill="FFFFFF"/>
        <w:spacing w:line="134" w:lineRule="atLeast"/>
        <w:ind w:left="0"/>
        <w:jc w:val="left"/>
        <w:textAlignment w:val="baseline"/>
        <w:rPr>
          <w:rFonts w:ascii="Calibri" w:hAnsi="Calibri" w:cs="Segoe UI"/>
          <w:color w:val="201F1E"/>
        </w:rPr>
      </w:pPr>
      <w:r w:rsidRPr="00C84BA2">
        <w:rPr>
          <w:color w:val="201F1E"/>
          <w:bdr w:val="none" w:sz="0" w:space="0" w:color="auto" w:frame="1"/>
        </w:rPr>
        <w:t>Pradeep Gohil</w:t>
      </w:r>
    </w:p>
    <w:p w14:paraId="4586CAF3" w14:textId="77777777" w:rsidR="00C84BA2" w:rsidRPr="00C84BA2" w:rsidRDefault="00C84BA2" w:rsidP="00C84BA2">
      <w:pPr>
        <w:shd w:val="clear" w:color="auto" w:fill="FFFFFF"/>
        <w:spacing w:line="134" w:lineRule="atLeast"/>
        <w:ind w:left="0"/>
        <w:jc w:val="left"/>
        <w:textAlignment w:val="baseline"/>
      </w:pPr>
      <w:r w:rsidRPr="00C84BA2">
        <w:rPr>
          <w:color w:val="201F1E"/>
          <w:bdr w:val="none" w:sz="0" w:space="0" w:color="auto" w:frame="1"/>
        </w:rPr>
        <w:t>President, Indian Section of Theosophical Society</w:t>
      </w:r>
    </w:p>
    <w:p w14:paraId="5F24ACDC" w14:textId="77777777" w:rsidR="00C84BA2" w:rsidRPr="00C84BA2" w:rsidRDefault="00C84BA2" w:rsidP="00C84BA2">
      <w:pPr>
        <w:ind w:left="0"/>
        <w:jc w:val="left"/>
        <w:rPr>
          <w:rFonts w:eastAsia="Calibri"/>
          <w:b/>
          <w:bCs/>
          <w:sz w:val="18"/>
          <w:szCs w:val="18"/>
        </w:rPr>
      </w:pPr>
      <w:r w:rsidRPr="00C84BA2">
        <w:rPr>
          <w:rFonts w:eastAsia="Calibri"/>
          <w:sz w:val="18"/>
          <w:szCs w:val="18"/>
        </w:rPr>
        <w:t>********************************************************************</w:t>
      </w:r>
    </w:p>
    <w:p w14:paraId="1D0852EF" w14:textId="77777777" w:rsidR="00C84BA2" w:rsidRPr="00C84BA2" w:rsidRDefault="00C84BA2" w:rsidP="00C84BA2">
      <w:pPr>
        <w:ind w:left="0"/>
        <w:jc w:val="left"/>
        <w:rPr>
          <w:rFonts w:eastAsia="Calibri"/>
          <w:bCs/>
          <w:sz w:val="18"/>
          <w:szCs w:val="18"/>
        </w:rPr>
      </w:pPr>
      <w:r w:rsidRPr="00C84BA2">
        <w:rPr>
          <w:rFonts w:eastAsia="Calibri"/>
          <w:b/>
          <w:bCs/>
          <w:sz w:val="18"/>
          <w:szCs w:val="18"/>
        </w:rPr>
        <w:t xml:space="preserve">Acting Editor – </w:t>
      </w:r>
      <w:r w:rsidRPr="00C84BA2">
        <w:rPr>
          <w:rFonts w:eastAsia="Calibri"/>
          <w:sz w:val="18"/>
          <w:szCs w:val="18"/>
        </w:rPr>
        <w:t xml:space="preserve">Sis. Mahazaver Rustom R. Dalal    </w:t>
      </w:r>
      <w:r w:rsidRPr="00C84BA2">
        <w:rPr>
          <w:rFonts w:eastAsia="Calibri"/>
          <w:b/>
          <w:bCs/>
          <w:sz w:val="18"/>
          <w:szCs w:val="18"/>
        </w:rPr>
        <w:t xml:space="preserve"> Cover Page by: </w:t>
      </w:r>
      <w:r w:rsidRPr="00C84BA2">
        <w:rPr>
          <w:rFonts w:eastAsia="Calibri"/>
          <w:bCs/>
          <w:sz w:val="18"/>
          <w:szCs w:val="18"/>
        </w:rPr>
        <w:t xml:space="preserve">Sis.  Kashmira Khambatta </w:t>
      </w:r>
      <w:r w:rsidRPr="00C84BA2">
        <w:rPr>
          <w:rFonts w:eastAsia="Calibri"/>
          <w:b/>
          <w:sz w:val="18"/>
          <w:szCs w:val="18"/>
        </w:rPr>
        <w:t xml:space="preserve">Editorial </w:t>
      </w:r>
      <w:r w:rsidRPr="00C84BA2">
        <w:rPr>
          <w:rFonts w:eastAsia="Calibri"/>
          <w:b/>
          <w:bCs/>
          <w:sz w:val="18"/>
          <w:szCs w:val="18"/>
        </w:rPr>
        <w:t>Committee –</w:t>
      </w:r>
      <w:r w:rsidRPr="00C84BA2">
        <w:rPr>
          <w:rFonts w:eastAsia="Calibri"/>
          <w:sz w:val="18"/>
          <w:szCs w:val="18"/>
        </w:rPr>
        <w:t xml:space="preserve">Sis.Mahazaver Dalal (Reporter &amp; in charge of Mailing List), Sis.  Kashmira Khambatta, Sis. Aban Patel and </w:t>
      </w:r>
      <w:r w:rsidRPr="00C84BA2">
        <w:rPr>
          <w:rFonts w:eastAsia="Calibri"/>
          <w:b/>
          <w:sz w:val="18"/>
          <w:szCs w:val="18"/>
        </w:rPr>
        <w:t>Ex-Officio:</w:t>
      </w:r>
      <w:r w:rsidRPr="00C84BA2">
        <w:rPr>
          <w:rFonts w:eastAsia="Calibri"/>
          <w:sz w:val="18"/>
          <w:szCs w:val="18"/>
        </w:rPr>
        <w:t xml:space="preserve"> President Bro. Vinayak Pandya.  </w:t>
      </w:r>
      <w:r w:rsidRPr="00C84BA2">
        <w:rPr>
          <w:rFonts w:eastAsia="Calibri"/>
          <w:b/>
          <w:bCs/>
          <w:sz w:val="18"/>
          <w:szCs w:val="18"/>
          <w:u w:val="single"/>
        </w:rPr>
        <w:t>Note:</w:t>
      </w:r>
      <w:r w:rsidRPr="00C84BA2">
        <w:rPr>
          <w:rFonts w:eastAsia="Calibri"/>
          <w:b/>
          <w:bCs/>
          <w:sz w:val="18"/>
          <w:szCs w:val="18"/>
        </w:rPr>
        <w:t xml:space="preserve"> News, Notes and Programs to be printed in the Bulletin be forwarded by e-mail </w:t>
      </w:r>
      <w:r w:rsidRPr="00C84BA2">
        <w:rPr>
          <w:rFonts w:eastAsia="Calibri"/>
          <w:b/>
          <w:bCs/>
          <w:color w:val="000000"/>
          <w:sz w:val="18"/>
          <w:szCs w:val="18"/>
        </w:rPr>
        <w:t xml:space="preserve">to </w:t>
      </w:r>
      <w:hyperlink r:id="rId10" w:history="1">
        <w:r w:rsidRPr="00C84BA2">
          <w:rPr>
            <w:rFonts w:eastAsia="Calibri"/>
            <w:b/>
            <w:bCs/>
            <w:color w:val="000000"/>
            <w:sz w:val="18"/>
            <w:szCs w:val="18"/>
            <w:u w:val="single"/>
          </w:rPr>
          <w:t>kashmira.khambatta@gmail.com</w:t>
        </w:r>
      </w:hyperlink>
      <w:r w:rsidRPr="00C84BA2">
        <w:rPr>
          <w:rFonts w:eastAsia="Calibri"/>
          <w:b/>
          <w:bCs/>
          <w:sz w:val="18"/>
          <w:szCs w:val="18"/>
        </w:rPr>
        <w:t xml:space="preserve">  latest by16th each month. Readers’ Views are invit</w:t>
      </w:r>
      <w:r w:rsidRPr="00C84BA2">
        <w:rPr>
          <w:rFonts w:eastAsia="Calibri"/>
          <w:bCs/>
          <w:sz w:val="18"/>
          <w:szCs w:val="18"/>
        </w:rPr>
        <w:t>ed.</w:t>
      </w:r>
    </w:p>
    <w:p w14:paraId="1C23C8AE" w14:textId="77777777" w:rsidR="002C474A" w:rsidRPr="002C474A" w:rsidRDefault="002C474A" w:rsidP="002C474A">
      <w:pPr>
        <w:ind w:left="0"/>
        <w:rPr>
          <w:b/>
          <w:sz w:val="22"/>
          <w:szCs w:val="22"/>
        </w:rPr>
      </w:pPr>
      <w:r w:rsidRPr="002C474A">
        <w:rPr>
          <w:b/>
          <w:sz w:val="22"/>
          <w:szCs w:val="22"/>
        </w:rPr>
        <w:t>Brethren of Bombay Theosophical Federation</w:t>
      </w:r>
    </w:p>
    <w:p w14:paraId="23D66D1D" w14:textId="77777777" w:rsidR="002C474A" w:rsidRPr="002C474A" w:rsidRDefault="002C474A" w:rsidP="002C474A">
      <w:pPr>
        <w:ind w:left="0"/>
        <w:rPr>
          <w:b/>
          <w:sz w:val="22"/>
          <w:szCs w:val="22"/>
        </w:rPr>
      </w:pPr>
      <w:r w:rsidRPr="002C474A">
        <w:rPr>
          <w:b/>
          <w:sz w:val="22"/>
          <w:szCs w:val="22"/>
        </w:rPr>
        <w:lastRenderedPageBreak/>
        <w:t xml:space="preserve">It is time to request </w:t>
      </w:r>
    </w:p>
    <w:p w14:paraId="7424CA53" w14:textId="77777777" w:rsidR="002C474A" w:rsidRPr="002C474A" w:rsidRDefault="002C474A" w:rsidP="002C474A">
      <w:pPr>
        <w:ind w:left="0"/>
        <w:rPr>
          <w:b/>
          <w:sz w:val="22"/>
          <w:szCs w:val="22"/>
        </w:rPr>
      </w:pPr>
      <w:r w:rsidRPr="002C474A">
        <w:rPr>
          <w:b/>
          <w:sz w:val="22"/>
          <w:szCs w:val="22"/>
        </w:rPr>
        <w:t>President Shri Pradeep Gohil</w:t>
      </w:r>
    </w:p>
    <w:p w14:paraId="4272B55C" w14:textId="77777777" w:rsidR="002C474A" w:rsidRPr="002C474A" w:rsidRDefault="002C474A" w:rsidP="002C474A">
      <w:pPr>
        <w:ind w:left="0"/>
        <w:rPr>
          <w:b/>
          <w:sz w:val="22"/>
          <w:szCs w:val="22"/>
        </w:rPr>
      </w:pPr>
      <w:r w:rsidRPr="002C474A">
        <w:rPr>
          <w:b/>
          <w:sz w:val="22"/>
          <w:szCs w:val="22"/>
        </w:rPr>
        <w:t xml:space="preserve"> Indian Section Theosophical Society, Varanasi</w:t>
      </w:r>
    </w:p>
    <w:p w14:paraId="45A450C8" w14:textId="77777777" w:rsidR="002C474A" w:rsidRPr="002C474A" w:rsidRDefault="002C474A" w:rsidP="002C474A">
      <w:pPr>
        <w:ind w:left="0"/>
        <w:rPr>
          <w:sz w:val="22"/>
          <w:szCs w:val="22"/>
        </w:rPr>
      </w:pPr>
      <w:r w:rsidRPr="002C474A">
        <w:rPr>
          <w:sz w:val="22"/>
          <w:szCs w:val="22"/>
        </w:rPr>
        <w:t>for Renewal of TS Membership</w:t>
      </w:r>
    </w:p>
    <w:p w14:paraId="4BBBD1A3" w14:textId="77777777" w:rsidR="002C474A" w:rsidRPr="002C474A" w:rsidRDefault="002C474A" w:rsidP="002C474A">
      <w:pPr>
        <w:ind w:left="0"/>
        <w:rPr>
          <w:sz w:val="22"/>
          <w:szCs w:val="22"/>
        </w:rPr>
      </w:pPr>
      <w:r w:rsidRPr="002C474A">
        <w:rPr>
          <w:sz w:val="22"/>
          <w:szCs w:val="22"/>
        </w:rPr>
        <w:t>Both – Ordinary and Life Membership</w:t>
      </w:r>
    </w:p>
    <w:p w14:paraId="7F6630E7" w14:textId="77777777" w:rsidR="002C474A" w:rsidRPr="002C474A" w:rsidRDefault="002C474A" w:rsidP="002C474A">
      <w:pPr>
        <w:ind w:left="0"/>
        <w:rPr>
          <w:b/>
          <w:sz w:val="22"/>
          <w:szCs w:val="22"/>
        </w:rPr>
      </w:pPr>
      <w:r w:rsidRPr="002C474A">
        <w:rPr>
          <w:b/>
          <w:sz w:val="22"/>
          <w:szCs w:val="22"/>
        </w:rPr>
        <w:t>Between 1st July to 30th September 2022</w:t>
      </w:r>
    </w:p>
    <w:p w14:paraId="0E6F1431" w14:textId="77777777" w:rsidR="002C474A" w:rsidRPr="002C474A" w:rsidRDefault="002C474A" w:rsidP="002C474A">
      <w:pPr>
        <w:ind w:left="0"/>
        <w:rPr>
          <w:b/>
          <w:sz w:val="22"/>
          <w:szCs w:val="22"/>
        </w:rPr>
      </w:pPr>
      <w:r w:rsidRPr="002C474A">
        <w:rPr>
          <w:b/>
          <w:sz w:val="22"/>
          <w:szCs w:val="22"/>
        </w:rPr>
        <w:t>Only with E-mail to:</w:t>
      </w:r>
    </w:p>
    <w:p w14:paraId="56666275" w14:textId="77777777" w:rsidR="002C474A" w:rsidRPr="00E15245" w:rsidRDefault="00000000" w:rsidP="002C474A">
      <w:pPr>
        <w:ind w:left="0"/>
        <w:rPr>
          <w:i/>
        </w:rPr>
      </w:pPr>
      <w:hyperlink r:id="rId11" w:history="1">
        <w:r w:rsidR="002C474A" w:rsidRPr="00E15245">
          <w:rPr>
            <w:i/>
            <w:u w:val="single"/>
          </w:rPr>
          <w:t>renewalindsecmem@gmail.com</w:t>
        </w:r>
      </w:hyperlink>
    </w:p>
    <w:p w14:paraId="30DC075C" w14:textId="77777777" w:rsidR="002C474A" w:rsidRPr="00E15245" w:rsidRDefault="002C474A" w:rsidP="002C474A">
      <w:pPr>
        <w:ind w:left="0"/>
        <w:rPr>
          <w:b/>
        </w:rPr>
      </w:pPr>
      <w:r w:rsidRPr="00E15245">
        <w:rPr>
          <w:b/>
        </w:rPr>
        <w:t>In following format:</w:t>
      </w:r>
    </w:p>
    <w:p w14:paraId="04131AA2" w14:textId="77777777" w:rsidR="002C474A" w:rsidRPr="00E15245" w:rsidRDefault="002C474A" w:rsidP="002C474A">
      <w:pPr>
        <w:ind w:left="0"/>
        <w:rPr>
          <w:rFonts w:eastAsia="Calibri"/>
          <w:bCs/>
          <w:sz w:val="22"/>
          <w:szCs w:val="22"/>
        </w:rPr>
      </w:pPr>
      <w:r w:rsidRPr="00E15245">
        <w:rPr>
          <w:rFonts w:eastAsia="Calibri"/>
          <w:bCs/>
          <w:sz w:val="22"/>
          <w:szCs w:val="22"/>
        </w:rPr>
        <w:t>“I would like to continue my membership in the Indian Section of the Theosophical Society”</w:t>
      </w:r>
    </w:p>
    <w:p w14:paraId="6BF173E5" w14:textId="77777777" w:rsidR="002C474A" w:rsidRPr="00E15245" w:rsidRDefault="002C474A" w:rsidP="002C474A">
      <w:pPr>
        <w:ind w:left="0"/>
        <w:rPr>
          <w:rFonts w:eastAsia="Calibri"/>
          <w:bCs/>
          <w:sz w:val="22"/>
          <w:szCs w:val="22"/>
        </w:rPr>
      </w:pPr>
      <w:r w:rsidRPr="00E15245">
        <w:rPr>
          <w:rFonts w:eastAsia="Calibri"/>
          <w:bCs/>
          <w:sz w:val="22"/>
          <w:szCs w:val="22"/>
        </w:rPr>
        <w:t xml:space="preserve"> with</w:t>
      </w:r>
    </w:p>
    <w:p w14:paraId="28F7F721" w14:textId="77777777" w:rsidR="002C474A" w:rsidRPr="00E15245" w:rsidRDefault="002C474A" w:rsidP="002C474A">
      <w:pPr>
        <w:numPr>
          <w:ilvl w:val="0"/>
          <w:numId w:val="24"/>
        </w:numPr>
        <w:spacing w:after="200" w:line="276" w:lineRule="auto"/>
        <w:contextualSpacing/>
        <w:jc w:val="left"/>
        <w:rPr>
          <w:rFonts w:eastAsia="Calibri"/>
          <w:bCs/>
          <w:sz w:val="22"/>
          <w:szCs w:val="22"/>
        </w:rPr>
      </w:pPr>
      <w:r w:rsidRPr="00E15245">
        <w:rPr>
          <w:rFonts w:eastAsia="Calibri"/>
          <w:bCs/>
          <w:sz w:val="22"/>
          <w:szCs w:val="22"/>
        </w:rPr>
        <w:t>Member’s Name (2) Name of Lodge (3) Diploma No.</w:t>
      </w:r>
    </w:p>
    <w:p w14:paraId="4BD065DC" w14:textId="77777777" w:rsidR="002C474A" w:rsidRPr="00E15245" w:rsidRDefault="002C474A" w:rsidP="002C474A">
      <w:pPr>
        <w:ind w:left="0"/>
        <w:rPr>
          <w:b/>
          <w:sz w:val="22"/>
          <w:szCs w:val="22"/>
        </w:rPr>
      </w:pPr>
      <w:r w:rsidRPr="00E15245">
        <w:rPr>
          <w:rFonts w:eastAsia="Calibri"/>
          <w:bCs/>
          <w:sz w:val="22"/>
          <w:szCs w:val="22"/>
        </w:rPr>
        <w:t>(4) The Indian Theosophist Required: Yes/No    English/Hindi</w:t>
      </w:r>
    </w:p>
    <w:p w14:paraId="14E07D98" w14:textId="77777777" w:rsidR="002C474A" w:rsidRPr="00E15245" w:rsidRDefault="002C474A" w:rsidP="002C474A">
      <w:pPr>
        <w:ind w:left="0"/>
        <w:rPr>
          <w:rFonts w:eastAsia="Calibri"/>
          <w:bCs/>
          <w:sz w:val="22"/>
          <w:szCs w:val="22"/>
        </w:rPr>
      </w:pPr>
      <w:r w:rsidRPr="00E15245">
        <w:rPr>
          <w:rFonts w:eastAsia="Calibri"/>
          <w:bCs/>
          <w:sz w:val="22"/>
          <w:szCs w:val="22"/>
        </w:rPr>
        <w:t>(5) Signature and (6) Date</w:t>
      </w:r>
    </w:p>
    <w:p w14:paraId="2027A487" w14:textId="77777777" w:rsidR="002C474A" w:rsidRPr="00E15245" w:rsidRDefault="002C474A" w:rsidP="002C474A">
      <w:pPr>
        <w:ind w:left="0"/>
        <w:rPr>
          <w:b/>
          <w:sz w:val="22"/>
          <w:szCs w:val="22"/>
        </w:rPr>
      </w:pPr>
      <w:r w:rsidRPr="00E15245">
        <w:rPr>
          <w:b/>
          <w:sz w:val="22"/>
          <w:szCs w:val="22"/>
        </w:rPr>
        <w:t>For Bombay TF Records copy your e-mails to:</w:t>
      </w:r>
    </w:p>
    <w:p w14:paraId="2BDF836C" w14:textId="77777777" w:rsidR="002C474A" w:rsidRPr="00E15245" w:rsidRDefault="002C474A" w:rsidP="002C474A">
      <w:pPr>
        <w:ind w:left="0"/>
        <w:rPr>
          <w:i/>
          <w:sz w:val="22"/>
          <w:szCs w:val="22"/>
        </w:rPr>
      </w:pPr>
      <w:r w:rsidRPr="00E15245">
        <w:rPr>
          <w:sz w:val="22"/>
          <w:szCs w:val="22"/>
        </w:rPr>
        <w:t xml:space="preserve">BTF Secretary Sis. Mahazaver Dalal; </w:t>
      </w:r>
      <w:hyperlink r:id="rId12" w:history="1">
        <w:r w:rsidRPr="00E15245">
          <w:rPr>
            <w:i/>
            <w:sz w:val="22"/>
            <w:szCs w:val="22"/>
            <w:u w:val="single"/>
          </w:rPr>
          <w:t>mahazaver@hotmail.com</w:t>
        </w:r>
      </w:hyperlink>
    </w:p>
    <w:p w14:paraId="38C18F71" w14:textId="77777777" w:rsidR="002C474A" w:rsidRPr="00E15245" w:rsidRDefault="002C474A" w:rsidP="002C474A">
      <w:pPr>
        <w:ind w:left="0"/>
        <w:rPr>
          <w:b/>
          <w:sz w:val="22"/>
          <w:szCs w:val="22"/>
        </w:rPr>
      </w:pPr>
      <w:r w:rsidRPr="00E15245">
        <w:rPr>
          <w:sz w:val="22"/>
          <w:szCs w:val="22"/>
        </w:rPr>
        <w:t xml:space="preserve">BTF Treasurer Bro. Taral Munshi: </w:t>
      </w:r>
      <w:r w:rsidRPr="00E15245">
        <w:rPr>
          <w:i/>
          <w:sz w:val="22"/>
          <w:szCs w:val="22"/>
        </w:rPr>
        <w:t>taral.munshi@gmail.com</w:t>
      </w:r>
    </w:p>
    <w:p w14:paraId="74A8A748" w14:textId="77777777" w:rsidR="002C474A" w:rsidRPr="002C474A" w:rsidRDefault="002C474A" w:rsidP="002C474A">
      <w:pPr>
        <w:ind w:left="0"/>
        <w:rPr>
          <w:b/>
          <w:sz w:val="22"/>
          <w:szCs w:val="22"/>
        </w:rPr>
      </w:pPr>
      <w:r w:rsidRPr="002C474A">
        <w:rPr>
          <w:b/>
          <w:sz w:val="22"/>
          <w:szCs w:val="22"/>
        </w:rPr>
        <w:t xml:space="preserve">If you need help, contact your Lodge Officers or </w:t>
      </w:r>
    </w:p>
    <w:p w14:paraId="05266F12" w14:textId="77777777" w:rsidR="002C474A" w:rsidRPr="002C474A" w:rsidRDefault="002C474A" w:rsidP="002C474A">
      <w:pPr>
        <w:ind w:left="0"/>
        <w:rPr>
          <w:b/>
          <w:sz w:val="22"/>
          <w:szCs w:val="22"/>
        </w:rPr>
      </w:pPr>
      <w:r w:rsidRPr="002C474A">
        <w:rPr>
          <w:b/>
          <w:sz w:val="22"/>
          <w:szCs w:val="22"/>
        </w:rPr>
        <w:t>BTF Secretary Sis. Mahazaver Dalal (M):+91-9833131216</w:t>
      </w:r>
    </w:p>
    <w:p w14:paraId="2E7FA709" w14:textId="77777777" w:rsidR="002C474A" w:rsidRPr="002C474A" w:rsidRDefault="002C474A" w:rsidP="002C474A">
      <w:pPr>
        <w:ind w:left="0"/>
        <w:rPr>
          <w:b/>
          <w:sz w:val="22"/>
          <w:szCs w:val="22"/>
        </w:rPr>
      </w:pPr>
      <w:r w:rsidRPr="002C474A">
        <w:rPr>
          <w:b/>
          <w:sz w:val="22"/>
          <w:szCs w:val="22"/>
        </w:rPr>
        <w:t>***************************************************</w:t>
      </w:r>
    </w:p>
    <w:p w14:paraId="7237BF29" w14:textId="77777777" w:rsidR="002C474A" w:rsidRPr="002C474A" w:rsidRDefault="002C474A" w:rsidP="002C474A">
      <w:pPr>
        <w:ind w:left="0"/>
        <w:rPr>
          <w:b/>
          <w:i/>
          <w:sz w:val="22"/>
          <w:szCs w:val="22"/>
        </w:rPr>
      </w:pPr>
      <w:r w:rsidRPr="002C474A">
        <w:rPr>
          <w:b/>
          <w:i/>
          <w:sz w:val="22"/>
          <w:szCs w:val="22"/>
        </w:rPr>
        <w:t>Please Note:</w:t>
      </w:r>
    </w:p>
    <w:p w14:paraId="5FAD7F41" w14:textId="77777777" w:rsidR="002C474A" w:rsidRPr="002C474A" w:rsidRDefault="002C474A" w:rsidP="002C474A">
      <w:pPr>
        <w:ind w:left="0"/>
        <w:jc w:val="both"/>
        <w:rPr>
          <w:sz w:val="22"/>
          <w:szCs w:val="22"/>
        </w:rPr>
      </w:pPr>
      <w:r w:rsidRPr="002C474A">
        <w:rPr>
          <w:b/>
          <w:sz w:val="22"/>
          <w:szCs w:val="22"/>
        </w:rPr>
        <w:t>According to Indian Section TS Amended membership Rules now</w:t>
      </w:r>
      <w:r w:rsidRPr="002C474A">
        <w:rPr>
          <w:sz w:val="22"/>
          <w:szCs w:val="22"/>
        </w:rPr>
        <w:t xml:space="preserve"> there are no Annual Dues, no Admission Fees &amp; no Life Membership Dues of Indian Section TS. Indian Section Life Membership is now only of who had become Life Member up to Year 2019-2020.</w:t>
      </w:r>
    </w:p>
    <w:p w14:paraId="1DF7C817" w14:textId="77777777" w:rsidR="002C474A" w:rsidRPr="002C474A" w:rsidRDefault="002C474A" w:rsidP="002C474A">
      <w:pPr>
        <w:ind w:left="0"/>
        <w:jc w:val="both"/>
        <w:rPr>
          <w:sz w:val="2"/>
          <w:szCs w:val="2"/>
        </w:rPr>
      </w:pPr>
    </w:p>
    <w:p w14:paraId="45C3EE46" w14:textId="77777777" w:rsidR="002C474A" w:rsidRPr="002C474A" w:rsidRDefault="002C474A" w:rsidP="002C474A">
      <w:pPr>
        <w:ind w:left="0"/>
        <w:jc w:val="both"/>
        <w:rPr>
          <w:sz w:val="22"/>
          <w:szCs w:val="22"/>
        </w:rPr>
      </w:pPr>
      <w:r w:rsidRPr="002C474A">
        <w:rPr>
          <w:b/>
          <w:sz w:val="22"/>
          <w:szCs w:val="22"/>
        </w:rPr>
        <w:t xml:space="preserve">At Lodge Level there is no Life Membership. Lodge Life Membership is now converted into Ordinary Membership. </w:t>
      </w:r>
      <w:r w:rsidRPr="002C474A">
        <w:rPr>
          <w:sz w:val="22"/>
          <w:szCs w:val="22"/>
        </w:rPr>
        <w:t>Hence</w:t>
      </w:r>
      <w:r w:rsidRPr="002C474A">
        <w:rPr>
          <w:b/>
          <w:sz w:val="22"/>
          <w:szCs w:val="22"/>
        </w:rPr>
        <w:t xml:space="preserve"> </w:t>
      </w:r>
      <w:r w:rsidRPr="002C474A">
        <w:rPr>
          <w:sz w:val="22"/>
          <w:szCs w:val="22"/>
        </w:rPr>
        <w:t xml:space="preserve">current members pay Lodge Fees and New Members in addition to Lodge Fees pay Admission Fees of Lodge and BTF.  </w:t>
      </w:r>
    </w:p>
    <w:p w14:paraId="0898DE0E" w14:textId="77777777" w:rsidR="002C474A" w:rsidRPr="002C474A" w:rsidRDefault="002C474A" w:rsidP="002C474A">
      <w:pPr>
        <w:ind w:left="0"/>
        <w:jc w:val="both"/>
        <w:rPr>
          <w:b/>
          <w:sz w:val="22"/>
          <w:szCs w:val="22"/>
        </w:rPr>
      </w:pPr>
      <w:r w:rsidRPr="002C474A">
        <w:rPr>
          <w:b/>
          <w:sz w:val="22"/>
          <w:szCs w:val="22"/>
        </w:rPr>
        <w:t>TS Membership is confirmed only when Membership Revival Request for the next year is e-mailed as above to ISTS in time.</w:t>
      </w:r>
    </w:p>
    <w:p w14:paraId="6271508E" w14:textId="77777777" w:rsidR="002C474A" w:rsidRPr="002C474A" w:rsidRDefault="002C474A" w:rsidP="002C474A">
      <w:pPr>
        <w:ind w:left="0"/>
        <w:rPr>
          <w:b/>
          <w:sz w:val="22"/>
          <w:szCs w:val="22"/>
        </w:rPr>
      </w:pPr>
      <w:r w:rsidRPr="002C474A">
        <w:rPr>
          <w:b/>
          <w:sz w:val="22"/>
          <w:szCs w:val="22"/>
        </w:rPr>
        <w:t>Associate Members have to send e-mail</w:t>
      </w:r>
    </w:p>
    <w:p w14:paraId="302C5372" w14:textId="77777777" w:rsidR="002C474A" w:rsidRPr="002C474A" w:rsidRDefault="002C474A" w:rsidP="002C474A">
      <w:pPr>
        <w:ind w:left="0"/>
        <w:rPr>
          <w:b/>
          <w:sz w:val="22"/>
          <w:szCs w:val="22"/>
        </w:rPr>
      </w:pPr>
      <w:r w:rsidRPr="002C474A">
        <w:rPr>
          <w:b/>
          <w:sz w:val="22"/>
          <w:szCs w:val="22"/>
        </w:rPr>
        <w:t>from their Mother Lodge Only.</w:t>
      </w:r>
    </w:p>
    <w:p w14:paraId="67DA88F9" w14:textId="77777777" w:rsidR="002A2B61" w:rsidRPr="002A2B61" w:rsidRDefault="002A2B61" w:rsidP="002A2B61">
      <w:pPr>
        <w:ind w:left="0"/>
        <w:rPr>
          <w:b/>
          <w:sz w:val="22"/>
          <w:szCs w:val="22"/>
        </w:rPr>
      </w:pPr>
      <w:r w:rsidRPr="002A2B61">
        <w:rPr>
          <w:b/>
          <w:sz w:val="22"/>
          <w:szCs w:val="22"/>
        </w:rPr>
        <w:t xml:space="preserve">MEMORIES OF GENERAL COUNCIL MEETING </w:t>
      </w:r>
    </w:p>
    <w:p w14:paraId="45C5A015" w14:textId="77777777" w:rsidR="002A2B61" w:rsidRPr="002A2B61" w:rsidRDefault="002A2B61" w:rsidP="002A2B61">
      <w:pPr>
        <w:ind w:left="0"/>
        <w:rPr>
          <w:b/>
          <w:sz w:val="22"/>
          <w:szCs w:val="22"/>
        </w:rPr>
      </w:pPr>
      <w:r w:rsidRPr="002A2B61">
        <w:rPr>
          <w:b/>
          <w:sz w:val="22"/>
          <w:szCs w:val="22"/>
        </w:rPr>
        <w:lastRenderedPageBreak/>
        <w:t>FOR STRATAGIC PLANNING AT INTERNATIONAL THEOSOPHICAL CENTER AT NAARDEN IN NETHERLAND FROM 10 JUNE TO 13 JUNE 2022</w:t>
      </w:r>
    </w:p>
    <w:p w14:paraId="6046A26D" w14:textId="77777777" w:rsidR="002A2B61" w:rsidRPr="002A2B61" w:rsidRDefault="002A2B61" w:rsidP="002A2B61">
      <w:pPr>
        <w:ind w:left="0"/>
        <w:rPr>
          <w:b/>
          <w:i/>
          <w:sz w:val="22"/>
          <w:szCs w:val="22"/>
        </w:rPr>
      </w:pPr>
      <w:r w:rsidRPr="002A2B61">
        <w:rPr>
          <w:b/>
          <w:i/>
          <w:sz w:val="22"/>
          <w:szCs w:val="22"/>
        </w:rPr>
        <w:t>BY VINAYAK PANDYA</w:t>
      </w:r>
    </w:p>
    <w:p w14:paraId="10D21C66" w14:textId="77777777" w:rsidR="002A2B61" w:rsidRPr="002A2B61" w:rsidRDefault="002A2B61" w:rsidP="002A2B61">
      <w:pPr>
        <w:ind w:left="0"/>
        <w:rPr>
          <w:b/>
          <w:i/>
        </w:rPr>
      </w:pPr>
      <w:r w:rsidRPr="002A2B61">
        <w:rPr>
          <w:b/>
          <w:i/>
        </w:rPr>
        <w:t>International Council Member &amp; President Bombay TF</w:t>
      </w:r>
    </w:p>
    <w:p w14:paraId="67981EA3" w14:textId="77777777" w:rsidR="002A2B61" w:rsidRPr="002A2B61" w:rsidRDefault="002A2B61" w:rsidP="002A2B61">
      <w:pPr>
        <w:ind w:left="0"/>
        <w:rPr>
          <w:b/>
          <w:sz w:val="16"/>
          <w:szCs w:val="16"/>
        </w:rPr>
      </w:pPr>
    </w:p>
    <w:p w14:paraId="15ED1106" w14:textId="53F331E6" w:rsidR="002A2B61" w:rsidRDefault="00314321" w:rsidP="002A2B61">
      <w:pPr>
        <w:ind w:left="0"/>
        <w:jc w:val="both"/>
        <w:rPr>
          <w:sz w:val="16"/>
          <w:szCs w:val="16"/>
        </w:rPr>
      </w:pPr>
      <w:r>
        <w:rPr>
          <w:noProof/>
        </w:rPr>
        <w:drawing>
          <wp:inline distT="0" distB="0" distL="0" distR="0" wp14:anchorId="613719B0" wp14:editId="1F5F8018">
            <wp:extent cx="2124075" cy="1443990"/>
            <wp:effectExtent l="19050" t="19050" r="9525" b="3810"/>
            <wp:docPr id="6" name="Picture 1" descr="C:\Users\Admin\Desktop\BTF Bulletin related PHOTOS\thumbnail_IMG_9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Admin\Desktop\BTF Bulletin related PHOTOS\thumbnail_IMG_9748.jpg"/>
                    <pic:cNvPicPr>
                      <a:picLocks noChangeAspect="1"/>
                    </pic:cNvPicPr>
                  </pic:nvPicPr>
                  <pic:blipFill>
                    <a:blip r:embed="rId13"/>
                    <a:srcRect/>
                    <a:stretch>
                      <a:fillRect/>
                    </a:stretch>
                  </pic:blipFill>
                  <pic:spPr bwMode="auto">
                    <a:xfrm>
                      <a:off x="0" y="0"/>
                      <a:ext cx="2124075" cy="1443990"/>
                    </a:xfrm>
                    <a:prstGeom prst="rect">
                      <a:avLst/>
                    </a:prstGeom>
                    <a:noFill/>
                    <a:ln w="19050">
                      <a:solidFill>
                        <a:sysClr val="windowText" lastClr="000000"/>
                      </a:solidFill>
                      <a:miter lim="800000"/>
                      <a:headEnd/>
                      <a:tailEnd/>
                    </a:ln>
                  </pic:spPr>
                </pic:pic>
              </a:graphicData>
            </a:graphic>
          </wp:inline>
        </w:drawing>
      </w:r>
      <w:r w:rsidR="00BF32E5">
        <w:rPr>
          <w:noProof/>
        </w:rPr>
        <w:drawing>
          <wp:inline distT="0" distB="0" distL="0" distR="0" wp14:anchorId="33CE3001" wp14:editId="3E35EDA7">
            <wp:extent cx="2028825" cy="1442720"/>
            <wp:effectExtent l="19050" t="19050" r="9525" b="5080"/>
            <wp:docPr id="8" name="Picture 2" descr="C:\Users\Admin\Desktop\BTF Bulletin related PHOTOS\thumbnail_IMG_9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Admin\Desktop\BTF Bulletin related PHOTOS\thumbnail_IMG_9757.jpg"/>
                    <pic:cNvPicPr>
                      <a:picLocks noChangeAspect="1"/>
                    </pic:cNvPicPr>
                  </pic:nvPicPr>
                  <pic:blipFill>
                    <a:blip r:embed="rId14">
                      <a:lum bright="10000" contrast="10000"/>
                    </a:blip>
                    <a:srcRect/>
                    <a:stretch>
                      <a:fillRect/>
                    </a:stretch>
                  </pic:blipFill>
                  <pic:spPr bwMode="auto">
                    <a:xfrm>
                      <a:off x="0" y="0"/>
                      <a:ext cx="2028825" cy="1442720"/>
                    </a:xfrm>
                    <a:prstGeom prst="rect">
                      <a:avLst/>
                    </a:prstGeom>
                    <a:noFill/>
                    <a:ln w="19050">
                      <a:solidFill>
                        <a:sysClr val="windowText" lastClr="000000"/>
                      </a:solidFill>
                      <a:miter lim="800000"/>
                      <a:headEnd/>
                      <a:tailEnd/>
                    </a:ln>
                  </pic:spPr>
                </pic:pic>
              </a:graphicData>
            </a:graphic>
          </wp:inline>
        </w:drawing>
      </w:r>
    </w:p>
    <w:p w14:paraId="410B3D46" w14:textId="77777777" w:rsidR="009B222A" w:rsidRPr="002A2B61" w:rsidRDefault="009B222A" w:rsidP="002A2B61">
      <w:pPr>
        <w:ind w:left="0"/>
        <w:jc w:val="both"/>
        <w:rPr>
          <w:sz w:val="16"/>
          <w:szCs w:val="16"/>
        </w:rPr>
      </w:pPr>
    </w:p>
    <w:p w14:paraId="42B2DB43" w14:textId="77777777" w:rsidR="002A2B61" w:rsidRPr="002A2B61" w:rsidRDefault="002A2B61" w:rsidP="002A2B61">
      <w:pPr>
        <w:ind w:left="0"/>
        <w:jc w:val="both"/>
      </w:pPr>
      <w:r w:rsidRPr="002A2B61">
        <w:t>Ever since Mr. Tim Boyd has taken over responsibilities of International Presidentship of Theosophical Society (TS), he has been making every attempt to resurgent TS. As part of this it has been decided to have General Council (GC) Meetings twice in a year. TS has wonderful centers at many places. One of this is</w:t>
      </w:r>
      <w:r w:rsidRPr="002A2B61">
        <w:rPr>
          <w:b/>
        </w:rPr>
        <w:t xml:space="preserve"> International Theosophical Centre (ITC) at Naarden in Netherlands. </w:t>
      </w:r>
      <w:r w:rsidRPr="002A2B61">
        <w:t xml:space="preserve">This centre is on 15 acres of lush green forest land. It is a wonderful centre with Besant Hall, Crystal House, Crystal Hall, Lotus House, St. Michal House, Garden of remembrance, Catholic Church, Cottages, Round Table and other facilities. </w:t>
      </w:r>
      <w:r w:rsidRPr="002A2B61">
        <w:rPr>
          <w:b/>
        </w:rPr>
        <w:t>GC meeting was held here for strategic planning of TS at Besant Hall.</w:t>
      </w:r>
      <w:r w:rsidRPr="002A2B61">
        <w:t xml:space="preserve"> Many GC members along with invitees were present in person and online Zoom Platform at the meeting. Participants were expected to arrive on 09 June and leave on 14 June 2022.</w:t>
      </w:r>
    </w:p>
    <w:p w14:paraId="62926923" w14:textId="77777777" w:rsidR="002A2B61" w:rsidRDefault="002A2B61" w:rsidP="002A2B61">
      <w:pPr>
        <w:ind w:left="0"/>
        <w:jc w:val="both"/>
        <w:rPr>
          <w:sz w:val="16"/>
          <w:szCs w:val="16"/>
        </w:rPr>
      </w:pPr>
    </w:p>
    <w:p w14:paraId="1650380F" w14:textId="1B9FDEB9" w:rsidR="002E6C88" w:rsidRDefault="002A2B61" w:rsidP="002E6C88">
      <w:pPr>
        <w:ind w:left="0"/>
        <w:jc w:val="both"/>
      </w:pPr>
      <w:r w:rsidRPr="002A2B61">
        <w:rPr>
          <w:b/>
        </w:rPr>
        <w:t>Mr. Tim Boyd presided over the meetings.</w:t>
      </w:r>
      <w:r w:rsidRPr="002A2B61">
        <w:t xml:space="preserve"> President welcomed everyone and Meeting began with silence &amp; invoking masters to guide the TS. The purpose of the meeting was to critically evaluate what we have been doing? What is to</w:t>
      </w:r>
      <w:r>
        <w:t xml:space="preserve"> </w:t>
      </w:r>
      <w:r w:rsidR="002E6C88" w:rsidRPr="002E6C88">
        <w:t xml:space="preserve">be done? How to make the TS more effective in future? Mr. Tim Boyd explained the need of this </w:t>
      </w:r>
      <w:r w:rsidR="002E6C88" w:rsidRPr="002E6C88">
        <w:lastRenderedPageBreak/>
        <w:t>meeting. He reviewed what has been going on in TS work and what changes are needed. He also outlined 40 projects members should think over to do. There is no hurry, but we have to take call on one or other day.</w:t>
      </w:r>
    </w:p>
    <w:p w14:paraId="1E83654D" w14:textId="77777777" w:rsidR="002E6C88" w:rsidRPr="002E6C88" w:rsidRDefault="002E6C88" w:rsidP="002E6C88">
      <w:pPr>
        <w:ind w:left="0"/>
        <w:jc w:val="both"/>
        <w:rPr>
          <w:b/>
          <w:sz w:val="8"/>
          <w:szCs w:val="8"/>
        </w:rPr>
      </w:pPr>
    </w:p>
    <w:p w14:paraId="31D20A3F" w14:textId="77777777" w:rsidR="002E6C88" w:rsidRPr="002E6C88" w:rsidRDefault="002E6C88" w:rsidP="002E6C88">
      <w:pPr>
        <w:ind w:left="0"/>
        <w:jc w:val="both"/>
        <w:rPr>
          <w:b/>
        </w:rPr>
      </w:pPr>
      <w:r w:rsidRPr="002E6C88">
        <w:rPr>
          <w:b/>
        </w:rPr>
        <w:t>Introductory Book on Theosophy:-</w:t>
      </w:r>
    </w:p>
    <w:p w14:paraId="61DFF378" w14:textId="2161644B" w:rsidR="002E6C88" w:rsidRPr="002E6C88" w:rsidRDefault="002E6C88" w:rsidP="002E6C88">
      <w:pPr>
        <w:ind w:left="0"/>
        <w:jc w:val="both"/>
      </w:pPr>
      <w:r w:rsidRPr="002E6C88">
        <w:t xml:space="preserve">Matter was discussed at it was concluded that various sections have books on introduction of </w:t>
      </w:r>
      <w:r w:rsidR="00133199" w:rsidRPr="002E6C88">
        <w:t>Theosophy,</w:t>
      </w:r>
      <w:r w:rsidRPr="002E6C88">
        <w:t xml:space="preserve"> and it should be shared amongst other sections, who need it.</w:t>
      </w:r>
    </w:p>
    <w:p w14:paraId="678C219A" w14:textId="77777777" w:rsidR="002E6C88" w:rsidRPr="002E6C88" w:rsidRDefault="002E6C88" w:rsidP="002E6C88">
      <w:pPr>
        <w:ind w:left="0"/>
        <w:jc w:val="both"/>
        <w:rPr>
          <w:sz w:val="12"/>
          <w:szCs w:val="12"/>
        </w:rPr>
      </w:pPr>
    </w:p>
    <w:p w14:paraId="05F1F714" w14:textId="77777777" w:rsidR="002E6C88" w:rsidRPr="002E6C88" w:rsidRDefault="002E6C88" w:rsidP="002E6C88">
      <w:pPr>
        <w:ind w:left="0"/>
        <w:jc w:val="both"/>
        <w:rPr>
          <w:b/>
          <w:bCs/>
        </w:rPr>
      </w:pPr>
      <w:r w:rsidRPr="002E6C88">
        <w:rPr>
          <w:b/>
          <w:bCs/>
        </w:rPr>
        <w:t xml:space="preserve">Social Media:- </w:t>
      </w:r>
    </w:p>
    <w:p w14:paraId="2EA05D7C" w14:textId="640CB298" w:rsidR="002E6C88" w:rsidRPr="002E6C88" w:rsidRDefault="002E6C88" w:rsidP="002E6C88">
      <w:pPr>
        <w:ind w:left="0"/>
        <w:jc w:val="both"/>
      </w:pPr>
      <w:r w:rsidRPr="002E6C88">
        <w:t>Brother Vicente Hao Chin Jr presented paper on use of social media. He emphasized that TS should allocate more budget for this. He also emphasized that technical persons should be hired for this work. He said TS should have their presence on Facebook, Tweeter and other social media. Every day something should be posted.</w:t>
      </w:r>
    </w:p>
    <w:p w14:paraId="592F1FC2" w14:textId="77777777" w:rsidR="002E6C88" w:rsidRPr="002E6C88" w:rsidRDefault="002E6C88" w:rsidP="002E6C88">
      <w:pPr>
        <w:ind w:left="0"/>
        <w:jc w:val="both"/>
        <w:rPr>
          <w:sz w:val="10"/>
          <w:szCs w:val="10"/>
        </w:rPr>
      </w:pPr>
    </w:p>
    <w:p w14:paraId="7FE23AC7" w14:textId="77777777" w:rsidR="002E6C88" w:rsidRPr="002E6C88" w:rsidRDefault="002E6C88" w:rsidP="002E6C88">
      <w:pPr>
        <w:autoSpaceDE w:val="0"/>
        <w:autoSpaceDN w:val="0"/>
        <w:adjustRightInd w:val="0"/>
        <w:ind w:left="0"/>
        <w:jc w:val="both"/>
        <w:rPr>
          <w:b/>
        </w:rPr>
      </w:pPr>
      <w:r w:rsidRPr="002E6C88">
        <w:rPr>
          <w:b/>
        </w:rPr>
        <w:t>Damodar Gardens:-</w:t>
      </w:r>
    </w:p>
    <w:p w14:paraId="24F5D450" w14:textId="77777777" w:rsidR="002E6C88" w:rsidRPr="002E6C88" w:rsidRDefault="002E6C88" w:rsidP="002E6C88">
      <w:pPr>
        <w:autoSpaceDE w:val="0"/>
        <w:autoSpaceDN w:val="0"/>
        <w:adjustRightInd w:val="0"/>
        <w:ind w:left="0"/>
        <w:jc w:val="both"/>
      </w:pPr>
      <w:r w:rsidRPr="002E6C88">
        <w:t>President Mr. Tim Boyd informed the members that Krishnamurthy Foundation of India (KFI) have vacated the Damodar Gardens (DG) on 30 May 2018. Now deal has been finalized for leasing this property for school with Shiv Nadar Trust. It took longer period due to Covid Pandemic and unforeseen circumstances. Now it has been executed. It will generate revenue to TS.</w:t>
      </w:r>
    </w:p>
    <w:p w14:paraId="05DEC9D2" w14:textId="77777777" w:rsidR="002E6C88" w:rsidRPr="002E6C88" w:rsidRDefault="002E6C88" w:rsidP="002E6C88">
      <w:pPr>
        <w:ind w:left="0"/>
        <w:jc w:val="both"/>
        <w:rPr>
          <w:sz w:val="10"/>
          <w:szCs w:val="10"/>
        </w:rPr>
      </w:pPr>
    </w:p>
    <w:p w14:paraId="4EF13F13" w14:textId="77777777" w:rsidR="002E6C88" w:rsidRPr="002E6C88" w:rsidRDefault="002E6C88" w:rsidP="002E6C88">
      <w:pPr>
        <w:ind w:left="0"/>
        <w:jc w:val="both"/>
        <w:rPr>
          <w:b/>
        </w:rPr>
      </w:pPr>
      <w:r w:rsidRPr="002E6C88">
        <w:rPr>
          <w:b/>
        </w:rPr>
        <w:t>Theosophical Schools:-</w:t>
      </w:r>
    </w:p>
    <w:p w14:paraId="180DA82D" w14:textId="3039343F" w:rsidR="002E6C88" w:rsidRPr="002E6C88" w:rsidRDefault="002E6C88" w:rsidP="002E6C88">
      <w:pPr>
        <w:autoSpaceDE w:val="0"/>
        <w:autoSpaceDN w:val="0"/>
        <w:adjustRightInd w:val="0"/>
        <w:ind w:left="0"/>
        <w:jc w:val="both"/>
      </w:pPr>
      <w:r w:rsidRPr="002E6C88">
        <w:t>Members were informed that Adyar Theosophical Academy was started with 22 students of KG to Grade 2. Every year it adds class. Accordingly, infrastructure is also developed to accommodate increase in Classes.</w:t>
      </w:r>
    </w:p>
    <w:p w14:paraId="5EF98BE1" w14:textId="77777777" w:rsidR="002E6C88" w:rsidRPr="002E6C88" w:rsidRDefault="002E6C88" w:rsidP="002E6C88">
      <w:pPr>
        <w:autoSpaceDE w:val="0"/>
        <w:autoSpaceDN w:val="0"/>
        <w:adjustRightInd w:val="0"/>
        <w:ind w:left="0"/>
        <w:jc w:val="both"/>
        <w:rPr>
          <w:sz w:val="6"/>
          <w:szCs w:val="6"/>
        </w:rPr>
      </w:pPr>
    </w:p>
    <w:p w14:paraId="26782629" w14:textId="77777777" w:rsidR="002E6C88" w:rsidRPr="002E6C88" w:rsidRDefault="002E6C88" w:rsidP="002E6C88">
      <w:pPr>
        <w:autoSpaceDE w:val="0"/>
        <w:autoSpaceDN w:val="0"/>
        <w:adjustRightInd w:val="0"/>
        <w:ind w:left="0"/>
        <w:jc w:val="both"/>
        <w:rPr>
          <w:b/>
        </w:rPr>
      </w:pPr>
      <w:r w:rsidRPr="002E6C88">
        <w:rPr>
          <w:b/>
        </w:rPr>
        <w:t>Theosophy World:-</w:t>
      </w:r>
    </w:p>
    <w:p w14:paraId="1B2A76E4" w14:textId="6B22501D" w:rsidR="00133199" w:rsidRPr="00133199" w:rsidRDefault="002E6C88" w:rsidP="00133199">
      <w:pPr>
        <w:ind w:left="0"/>
        <w:jc w:val="both"/>
      </w:pPr>
      <w:r w:rsidRPr="002E6C88">
        <w:t>Mr. John from New-Zealand explained Theosophical World. An exhaustive work is done on Theosophy World. Most of the TS</w:t>
      </w:r>
      <w:r>
        <w:t xml:space="preserve"> </w:t>
      </w:r>
      <w:r w:rsidR="00133199" w:rsidRPr="00133199">
        <w:t>literature is available on this site. Members/ anyone can visit this site &amp; get knowledge on TS. It was discussed how to utilize fully the efforts made in New Zealand for TS at large.</w:t>
      </w:r>
    </w:p>
    <w:p w14:paraId="471FCD8A" w14:textId="77777777" w:rsidR="00133199" w:rsidRPr="00133199" w:rsidRDefault="00133199" w:rsidP="00133199">
      <w:pPr>
        <w:autoSpaceDE w:val="0"/>
        <w:autoSpaceDN w:val="0"/>
        <w:adjustRightInd w:val="0"/>
        <w:ind w:left="0"/>
        <w:jc w:val="both"/>
        <w:rPr>
          <w:sz w:val="8"/>
          <w:szCs w:val="8"/>
        </w:rPr>
      </w:pPr>
    </w:p>
    <w:p w14:paraId="2A1CF044" w14:textId="77777777" w:rsidR="00133199" w:rsidRPr="00133199" w:rsidRDefault="00133199" w:rsidP="00133199">
      <w:pPr>
        <w:autoSpaceDE w:val="0"/>
        <w:autoSpaceDN w:val="0"/>
        <w:adjustRightInd w:val="0"/>
        <w:ind w:left="0"/>
        <w:jc w:val="both"/>
      </w:pPr>
      <w:r w:rsidRPr="00133199">
        <w:rPr>
          <w:b/>
        </w:rPr>
        <w:t>Theosophical Centre at Brazil:-</w:t>
      </w:r>
    </w:p>
    <w:p w14:paraId="333A1EF8" w14:textId="54DFA3DA" w:rsidR="00133199" w:rsidRPr="00133199" w:rsidRDefault="00133199" w:rsidP="00133199">
      <w:pPr>
        <w:autoSpaceDE w:val="0"/>
        <w:autoSpaceDN w:val="0"/>
        <w:adjustRightInd w:val="0"/>
        <w:ind w:left="0"/>
        <w:jc w:val="both"/>
        <w:rPr>
          <w:bCs/>
        </w:rPr>
      </w:pPr>
      <w:r w:rsidRPr="00133199">
        <w:t>Brazil section thanked for help from other TS centers for acquiring and finalizing their deal for 376 Acres of land with 21 springs and other natural resources. It will help a lot to pursue Theosophy at large.</w:t>
      </w:r>
      <w:r w:rsidRPr="00133199">
        <w:rPr>
          <w:bCs/>
        </w:rPr>
        <w:t xml:space="preserve"> The video showing property can be seen on the link.https://youtu.be/jDCbkwIVISI</w:t>
      </w:r>
    </w:p>
    <w:p w14:paraId="57C2E7C2" w14:textId="77777777" w:rsidR="00133199" w:rsidRPr="00133199" w:rsidRDefault="00133199" w:rsidP="00133199">
      <w:pPr>
        <w:autoSpaceDE w:val="0"/>
        <w:autoSpaceDN w:val="0"/>
        <w:adjustRightInd w:val="0"/>
        <w:ind w:left="0"/>
        <w:jc w:val="both"/>
        <w:rPr>
          <w:sz w:val="12"/>
          <w:szCs w:val="12"/>
        </w:rPr>
      </w:pPr>
    </w:p>
    <w:p w14:paraId="6B41EB3F" w14:textId="77777777" w:rsidR="00133199" w:rsidRPr="00133199" w:rsidRDefault="00133199" w:rsidP="00133199">
      <w:pPr>
        <w:autoSpaceDE w:val="0"/>
        <w:autoSpaceDN w:val="0"/>
        <w:adjustRightInd w:val="0"/>
        <w:ind w:left="0"/>
        <w:jc w:val="both"/>
        <w:rPr>
          <w:b/>
        </w:rPr>
      </w:pPr>
      <w:r w:rsidRPr="00133199">
        <w:rPr>
          <w:b/>
        </w:rPr>
        <w:t>World Youth Theosophical Federation:-</w:t>
      </w:r>
    </w:p>
    <w:p w14:paraId="5AEAADB2" w14:textId="77777777" w:rsidR="00133199" w:rsidRPr="00133199" w:rsidRDefault="00133199" w:rsidP="00133199">
      <w:pPr>
        <w:autoSpaceDE w:val="0"/>
        <w:autoSpaceDN w:val="0"/>
        <w:adjustRightInd w:val="0"/>
        <w:ind w:left="0"/>
        <w:jc w:val="both"/>
      </w:pPr>
      <w:r w:rsidRPr="00133199">
        <w:t xml:space="preserve">It was decided to restart Youth Theosophical Federation. Elections will be done to elect office bearers. </w:t>
      </w:r>
      <w:r w:rsidRPr="00133199">
        <w:rPr>
          <w:b/>
        </w:rPr>
        <w:t>Members up to the age of 40 will be in youth Theosophical Federations.</w:t>
      </w:r>
      <w:r w:rsidRPr="00133199">
        <w:t xml:space="preserve"> </w:t>
      </w:r>
    </w:p>
    <w:p w14:paraId="78166F63" w14:textId="77777777" w:rsidR="00133199" w:rsidRPr="00133199" w:rsidRDefault="00133199" w:rsidP="00133199">
      <w:pPr>
        <w:autoSpaceDE w:val="0"/>
        <w:autoSpaceDN w:val="0"/>
        <w:adjustRightInd w:val="0"/>
        <w:ind w:left="0"/>
        <w:jc w:val="both"/>
        <w:rPr>
          <w:sz w:val="6"/>
          <w:szCs w:val="6"/>
        </w:rPr>
      </w:pPr>
    </w:p>
    <w:p w14:paraId="0FBC0E1F" w14:textId="300B29DE" w:rsidR="00133199" w:rsidRPr="00133199" w:rsidRDefault="00133199" w:rsidP="00133199">
      <w:pPr>
        <w:autoSpaceDE w:val="0"/>
        <w:autoSpaceDN w:val="0"/>
        <w:adjustRightInd w:val="0"/>
        <w:ind w:left="0"/>
        <w:jc w:val="both"/>
        <w:rPr>
          <w:b/>
        </w:rPr>
      </w:pPr>
      <w:r w:rsidRPr="00133199">
        <w:rPr>
          <w:b/>
        </w:rPr>
        <w:t>International Youth Convention from 27 to 29 December 2022(3 days) at Adyar:-</w:t>
      </w:r>
    </w:p>
    <w:p w14:paraId="3C767721" w14:textId="77777777" w:rsidR="00133199" w:rsidRPr="00133199" w:rsidRDefault="00133199" w:rsidP="00133199">
      <w:pPr>
        <w:autoSpaceDE w:val="0"/>
        <w:autoSpaceDN w:val="0"/>
        <w:adjustRightInd w:val="0"/>
        <w:ind w:left="0"/>
        <w:jc w:val="both"/>
      </w:pPr>
      <w:r w:rsidRPr="00133199">
        <w:t xml:space="preserve"> It was decided that International Youth Convention will be held from 27 to 29 December 2022 at Adyar for age up to 40 years. </w:t>
      </w:r>
    </w:p>
    <w:p w14:paraId="27C50BD9" w14:textId="77777777" w:rsidR="00133199" w:rsidRPr="00133199" w:rsidRDefault="00133199" w:rsidP="00133199">
      <w:pPr>
        <w:autoSpaceDE w:val="0"/>
        <w:autoSpaceDN w:val="0"/>
        <w:adjustRightInd w:val="0"/>
        <w:ind w:left="0"/>
        <w:jc w:val="both"/>
        <w:rPr>
          <w:sz w:val="8"/>
          <w:szCs w:val="8"/>
        </w:rPr>
      </w:pPr>
    </w:p>
    <w:p w14:paraId="4D645C06" w14:textId="77777777" w:rsidR="00133199" w:rsidRPr="00133199" w:rsidRDefault="00133199" w:rsidP="00133199">
      <w:pPr>
        <w:autoSpaceDE w:val="0"/>
        <w:autoSpaceDN w:val="0"/>
        <w:adjustRightInd w:val="0"/>
        <w:ind w:left="0"/>
        <w:jc w:val="both"/>
        <w:rPr>
          <w:b/>
        </w:rPr>
      </w:pPr>
      <w:r w:rsidRPr="00133199">
        <w:rPr>
          <w:b/>
        </w:rPr>
        <w:t xml:space="preserve">International Convention from 31 Dec 2022 to 04 Jan 2023: </w:t>
      </w:r>
    </w:p>
    <w:p w14:paraId="1E2B2401" w14:textId="7931A866" w:rsidR="00133199" w:rsidRPr="00133199" w:rsidRDefault="00133199" w:rsidP="00133199">
      <w:pPr>
        <w:autoSpaceDE w:val="0"/>
        <w:autoSpaceDN w:val="0"/>
        <w:adjustRightInd w:val="0"/>
        <w:ind w:left="0"/>
        <w:jc w:val="both"/>
      </w:pPr>
      <w:r w:rsidRPr="00133199">
        <w:t>TS international convention will be held at Adyar from 31 December 2022 to 04 January 2023.</w:t>
      </w:r>
      <w:r w:rsidRPr="00133199">
        <w:rPr>
          <w:b/>
        </w:rPr>
        <w:t>This convention will be restricted to 250 delegates in person. Leadbeater Chambers is ready for occupation. New Quadrangle building is under renovation.</w:t>
      </w:r>
      <w:r w:rsidRPr="00133199">
        <w:t xml:space="preserve"> Due to these accommodations will be reduced substantially. </w:t>
      </w:r>
      <w:r w:rsidRPr="00133199">
        <w:rPr>
          <w:b/>
        </w:rPr>
        <w:t>Members are requested to attend either in person or online.</w:t>
      </w:r>
      <w:r w:rsidRPr="00133199">
        <w:t xml:space="preserve"> Those members who can’t attend physically; they should send their registration for online. This will create link in convention work, it will have contribution for master’s work. There are lot of infrastructure changes taking place at Adyar. Now a days live telecast is available.</w:t>
      </w:r>
    </w:p>
    <w:p w14:paraId="7810FB53" w14:textId="77777777" w:rsidR="00133199" w:rsidRPr="00133199" w:rsidRDefault="00133199" w:rsidP="00133199">
      <w:pPr>
        <w:autoSpaceDE w:val="0"/>
        <w:autoSpaceDN w:val="0"/>
        <w:adjustRightInd w:val="0"/>
        <w:ind w:left="0"/>
        <w:jc w:val="both"/>
        <w:rPr>
          <w:sz w:val="8"/>
          <w:szCs w:val="8"/>
        </w:rPr>
      </w:pPr>
    </w:p>
    <w:p w14:paraId="423336D2" w14:textId="3F3ECCF5" w:rsidR="00FF156A" w:rsidRPr="00C84BA2" w:rsidRDefault="00133199" w:rsidP="00F61EB5">
      <w:pPr>
        <w:autoSpaceDE w:val="0"/>
        <w:autoSpaceDN w:val="0"/>
        <w:adjustRightInd w:val="0"/>
        <w:ind w:left="0"/>
        <w:jc w:val="both"/>
        <w:rPr>
          <w:sz w:val="22"/>
          <w:szCs w:val="22"/>
        </w:rPr>
      </w:pPr>
      <w:r w:rsidRPr="00133199">
        <w:rPr>
          <w:b/>
          <w:bCs/>
          <w:u w:val="single"/>
        </w:rPr>
        <w:t>Indian Section Convention</w:t>
      </w:r>
      <w:r w:rsidR="00F61EB5">
        <w:rPr>
          <w:b/>
          <w:bCs/>
          <w:u w:val="single"/>
        </w:rPr>
        <w:t xml:space="preserve"> </w:t>
      </w:r>
      <w:r w:rsidRPr="00133199">
        <w:t xml:space="preserve">Traditionally Indian Section convention is always held along with International convention. </w:t>
      </w:r>
      <w:r w:rsidRPr="00133199">
        <w:rPr>
          <w:b/>
        </w:rPr>
        <w:t>This year due to major repair work at Adyar for Indian residential premises,</w:t>
      </w:r>
      <w:r w:rsidRPr="00133199">
        <w:t xml:space="preserve"> no of</w:t>
      </w:r>
    </w:p>
    <w:p w14:paraId="611F8A51" w14:textId="38B8D396" w:rsidR="002F5CF8" w:rsidRPr="002F5CF8" w:rsidRDefault="002F5CF8" w:rsidP="002F5CF8">
      <w:pPr>
        <w:autoSpaceDE w:val="0"/>
        <w:autoSpaceDN w:val="0"/>
        <w:adjustRightInd w:val="0"/>
        <w:ind w:left="0"/>
        <w:jc w:val="both"/>
      </w:pPr>
      <w:r w:rsidRPr="002F5CF8">
        <w:t xml:space="preserve">delegates will be restricted at Adyar. In view of this </w:t>
      </w:r>
      <w:r w:rsidRPr="002F5CF8">
        <w:rPr>
          <w:b/>
        </w:rPr>
        <w:t>Indian Section convention will be held on 28 to 30 October 2022 at Varanasi, headquarters of Indian Section.</w:t>
      </w:r>
      <w:r w:rsidRPr="002F5CF8">
        <w:t xml:space="preserve"> </w:t>
      </w:r>
      <w:r w:rsidRPr="002F5CF8">
        <w:rPr>
          <w:b/>
        </w:rPr>
        <w:t xml:space="preserve">Lodging &amp; Boarding will be free. </w:t>
      </w:r>
      <w:r w:rsidRPr="002F5CF8">
        <w:t xml:space="preserve">Registration should be done online by email. Registration fees to be </w:t>
      </w:r>
      <w:r w:rsidRPr="002F5CF8">
        <w:lastRenderedPageBreak/>
        <w:t>deposited in Bank of Baroda. The details will be published in BTF journal.</w:t>
      </w:r>
    </w:p>
    <w:p w14:paraId="120A2197" w14:textId="77777777" w:rsidR="002F5CF8" w:rsidRPr="002F5CF8" w:rsidRDefault="002F5CF8" w:rsidP="002F5CF8">
      <w:pPr>
        <w:autoSpaceDE w:val="0"/>
        <w:autoSpaceDN w:val="0"/>
        <w:adjustRightInd w:val="0"/>
        <w:ind w:left="0"/>
        <w:jc w:val="both"/>
        <w:rPr>
          <w:sz w:val="2"/>
          <w:szCs w:val="2"/>
        </w:rPr>
      </w:pPr>
    </w:p>
    <w:p w14:paraId="29B7615E" w14:textId="201214A1" w:rsidR="002F5CF8" w:rsidRPr="002F5CF8" w:rsidRDefault="002F5CF8" w:rsidP="002F5CF8">
      <w:pPr>
        <w:autoSpaceDE w:val="0"/>
        <w:autoSpaceDN w:val="0"/>
        <w:adjustRightInd w:val="0"/>
        <w:ind w:left="0"/>
        <w:jc w:val="both"/>
      </w:pPr>
      <w:r w:rsidRPr="002F5CF8">
        <w:t>There were fruitful deliberations with brainstorming at Naarden. It was a wonderful experience to be in Naarden to participate in General Council Meeting of the Theosophical Society.</w:t>
      </w:r>
    </w:p>
    <w:p w14:paraId="7B1F1FDF" w14:textId="77777777" w:rsidR="002F5CF8" w:rsidRPr="002F5CF8" w:rsidRDefault="002F5CF8" w:rsidP="002F5CF8">
      <w:pPr>
        <w:autoSpaceDE w:val="0"/>
        <w:autoSpaceDN w:val="0"/>
        <w:adjustRightInd w:val="0"/>
        <w:ind w:left="0"/>
        <w:jc w:val="both"/>
        <w:rPr>
          <w:sz w:val="6"/>
          <w:szCs w:val="6"/>
        </w:rPr>
      </w:pPr>
    </w:p>
    <w:p w14:paraId="7416AE36" w14:textId="02AFFE78" w:rsidR="002F5CF8" w:rsidRDefault="002F5CF8" w:rsidP="002F5CF8">
      <w:pPr>
        <w:autoSpaceDE w:val="0"/>
        <w:autoSpaceDN w:val="0"/>
        <w:adjustRightInd w:val="0"/>
        <w:ind w:left="0"/>
        <w:jc w:val="both"/>
      </w:pPr>
      <w:r w:rsidRPr="002F5CF8">
        <w:rPr>
          <w:b/>
        </w:rPr>
        <w:t>I also visited Toronto Theosophical Lodge.</w:t>
      </w:r>
      <w:r w:rsidRPr="002F5CF8">
        <w:t xml:space="preserve"> It has a nice building which library, meeting hall, parking space and many other facilities. They conduct in person meeting fortnightly on Tuesdays and online fortnightly on Fridays. It was wonderful to meet fellow theosophist at Toronto including our own </w:t>
      </w:r>
      <w:r w:rsidRPr="002F5CF8">
        <w:rPr>
          <w:b/>
        </w:rPr>
        <w:t>Sis. Aban Amroliwalla. Thanks to her,</w:t>
      </w:r>
      <w:r w:rsidRPr="002F5CF8">
        <w:t xml:space="preserve"> I was able to attend Toronto Lodge meeting and meet fellow Theosophists. </w:t>
      </w:r>
    </w:p>
    <w:p w14:paraId="0980BD7C" w14:textId="77777777" w:rsidR="002F5CF8" w:rsidRPr="002F5CF8" w:rsidRDefault="002F5CF8" w:rsidP="002F5CF8">
      <w:pPr>
        <w:autoSpaceDE w:val="0"/>
        <w:autoSpaceDN w:val="0"/>
        <w:adjustRightInd w:val="0"/>
        <w:ind w:left="0"/>
        <w:jc w:val="both"/>
      </w:pPr>
    </w:p>
    <w:p w14:paraId="484DD101" w14:textId="77777777" w:rsidR="002F5CF8" w:rsidRPr="002F5CF8" w:rsidRDefault="002F5CF8" w:rsidP="002F5CF8">
      <w:pPr>
        <w:autoSpaceDE w:val="0"/>
        <w:autoSpaceDN w:val="0"/>
        <w:adjustRightInd w:val="0"/>
        <w:ind w:left="0"/>
      </w:pPr>
      <w:r w:rsidRPr="002F5CF8">
        <w:t>***************************************************</w:t>
      </w:r>
    </w:p>
    <w:tbl>
      <w:tblPr>
        <w:tblStyle w:val="TableGrid30"/>
        <w:tblW w:w="6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3992"/>
      </w:tblGrid>
      <w:tr w:rsidR="002F5CF8" w:rsidRPr="002F5CF8" w14:paraId="3C1CF7B2" w14:textId="77777777" w:rsidTr="002F5CF8">
        <w:trPr>
          <w:trHeight w:val="2893"/>
        </w:trPr>
        <w:tc>
          <w:tcPr>
            <w:tcW w:w="0" w:type="auto"/>
            <w:hideMark/>
          </w:tcPr>
          <w:p w14:paraId="6C57E46F" w14:textId="77777777" w:rsidR="002F5CF8" w:rsidRPr="002F5CF8" w:rsidRDefault="002F5CF8" w:rsidP="002F5CF8">
            <w:pPr>
              <w:ind w:left="0"/>
              <w:jc w:val="left"/>
              <w:rPr>
                <w:lang w:val="en-IN"/>
              </w:rPr>
            </w:pPr>
            <w:r w:rsidRPr="002F5CF8">
              <w:rPr>
                <w:noProof/>
                <w:lang w:val="en-IN"/>
              </w:rPr>
              <w:drawing>
                <wp:inline distT="0" distB="0" distL="0" distR="0" wp14:anchorId="33A9CCD9" wp14:editId="4CC534E0">
                  <wp:extent cx="1666875" cy="2038350"/>
                  <wp:effectExtent l="19050" t="1905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20000" contrast="10000"/>
                            <a:extLst>
                              <a:ext uri="{28A0092B-C50C-407E-A947-70E740481C1C}">
                                <a14:useLocalDpi xmlns:a14="http://schemas.microsoft.com/office/drawing/2010/main" val="0"/>
                              </a:ext>
                            </a:extLst>
                          </a:blip>
                          <a:srcRect r="8789" b="2592"/>
                          <a:stretch>
                            <a:fillRect/>
                          </a:stretch>
                        </pic:blipFill>
                        <pic:spPr bwMode="auto">
                          <a:xfrm>
                            <a:off x="0" y="0"/>
                            <a:ext cx="1666875" cy="2038350"/>
                          </a:xfrm>
                          <a:prstGeom prst="rect">
                            <a:avLst/>
                          </a:prstGeom>
                          <a:noFill/>
                          <a:ln w="12700" cmpd="sng">
                            <a:solidFill>
                              <a:srgbClr val="000000"/>
                            </a:solidFill>
                            <a:miter lim="800000"/>
                            <a:headEnd/>
                            <a:tailEnd/>
                          </a:ln>
                          <a:effectLst/>
                        </pic:spPr>
                      </pic:pic>
                    </a:graphicData>
                  </a:graphic>
                </wp:inline>
              </w:drawing>
            </w:r>
          </w:p>
        </w:tc>
        <w:tc>
          <w:tcPr>
            <w:tcW w:w="0" w:type="auto"/>
          </w:tcPr>
          <w:p w14:paraId="02E364B3" w14:textId="77777777" w:rsidR="002F5CF8" w:rsidRPr="002F5CF8" w:rsidRDefault="002F5CF8" w:rsidP="002F5CF8">
            <w:pPr>
              <w:ind w:left="0"/>
              <w:jc w:val="left"/>
              <w:rPr>
                <w:b/>
                <w:i/>
                <w:lang w:val="en-IN"/>
              </w:rPr>
            </w:pPr>
            <w:r w:rsidRPr="002F5CF8">
              <w:rPr>
                <w:b/>
                <w:i/>
                <w:lang w:val="en-IN"/>
              </w:rPr>
              <w:t>ASALA PURNIMA MEETING</w:t>
            </w:r>
          </w:p>
          <w:p w14:paraId="689AC991" w14:textId="080FFF92" w:rsidR="002F5CF8" w:rsidRPr="002F5CF8" w:rsidRDefault="002F5CF8" w:rsidP="002F5CF8">
            <w:pPr>
              <w:ind w:left="0"/>
              <w:jc w:val="left"/>
              <w:rPr>
                <w:b/>
                <w:i/>
                <w:lang w:val="en-IN"/>
              </w:rPr>
            </w:pPr>
            <w:r w:rsidRPr="002F5CF8">
              <w:rPr>
                <w:b/>
                <w:i/>
                <w:lang w:val="en-IN"/>
              </w:rPr>
              <w:t xml:space="preserve">At Blavatsky </w:t>
            </w:r>
            <w:r w:rsidR="005D7726" w:rsidRPr="002F5CF8">
              <w:rPr>
                <w:b/>
                <w:i/>
                <w:lang w:val="en-IN"/>
              </w:rPr>
              <w:t>Lodge,</w:t>
            </w:r>
            <w:r w:rsidRPr="002F5CF8">
              <w:rPr>
                <w:b/>
                <w:i/>
                <w:lang w:val="en-IN"/>
              </w:rPr>
              <w:t xml:space="preserve"> Mumbai</w:t>
            </w:r>
          </w:p>
          <w:p w14:paraId="1533B5C5" w14:textId="77777777" w:rsidR="002F5CF8" w:rsidRPr="002F5CF8" w:rsidRDefault="002F5CF8" w:rsidP="002F5CF8">
            <w:pPr>
              <w:ind w:left="0"/>
              <w:jc w:val="left"/>
              <w:rPr>
                <w:b/>
                <w:i/>
                <w:lang w:val="en-IN"/>
              </w:rPr>
            </w:pPr>
            <w:r w:rsidRPr="002F5CF8">
              <w:rPr>
                <w:b/>
                <w:i/>
                <w:lang w:val="en-IN"/>
              </w:rPr>
              <w:t>On Wednesday 13th July 2022</w:t>
            </w:r>
          </w:p>
          <w:p w14:paraId="7BD0F4DE" w14:textId="1FA30C0B" w:rsidR="002F5CF8" w:rsidRPr="005D7726" w:rsidRDefault="002F5CF8" w:rsidP="002F5CF8">
            <w:pPr>
              <w:ind w:left="0"/>
              <w:jc w:val="both"/>
              <w:rPr>
                <w:rFonts w:ascii="Times New Roman" w:hAnsi="Times New Roman"/>
                <w:lang w:val="en-IN"/>
              </w:rPr>
            </w:pPr>
            <w:r w:rsidRPr="005D7726">
              <w:rPr>
                <w:rFonts w:ascii="Times New Roman" w:hAnsi="Times New Roman"/>
                <w:lang w:val="en-IN"/>
              </w:rPr>
              <w:t xml:space="preserve">Six members braving onslaught of Guru Purnima Rains met in Green Room near the Alter prepared by Sis. Navaz Dhalla with flowers, </w:t>
            </w:r>
            <w:r w:rsidR="00703A09" w:rsidRPr="005D7726">
              <w:rPr>
                <w:rFonts w:ascii="Times New Roman" w:hAnsi="Times New Roman"/>
                <w:lang w:val="en-IN"/>
              </w:rPr>
              <w:t>Diya</w:t>
            </w:r>
            <w:r w:rsidRPr="005D7726">
              <w:rPr>
                <w:rFonts w:ascii="Times New Roman" w:hAnsi="Times New Roman"/>
                <w:lang w:val="en-IN"/>
              </w:rPr>
              <w:t xml:space="preserve"> &amp; Rangoli near Lord Buddha’s Statue.</w:t>
            </w:r>
          </w:p>
          <w:p w14:paraId="1A4EF298" w14:textId="77777777" w:rsidR="002F5CF8" w:rsidRPr="005D7726" w:rsidRDefault="002F5CF8" w:rsidP="002F5CF8">
            <w:pPr>
              <w:ind w:left="0"/>
              <w:jc w:val="left"/>
              <w:rPr>
                <w:rFonts w:ascii="Times New Roman" w:hAnsi="Times New Roman"/>
                <w:sz w:val="16"/>
                <w:szCs w:val="16"/>
                <w:lang w:val="en-IN"/>
              </w:rPr>
            </w:pPr>
          </w:p>
          <w:p w14:paraId="61BD7421" w14:textId="67B68843" w:rsidR="002F5CF8" w:rsidRPr="002F5CF8" w:rsidRDefault="002F5CF8" w:rsidP="00703A09">
            <w:pPr>
              <w:ind w:left="0"/>
              <w:jc w:val="both"/>
              <w:rPr>
                <w:lang w:val="en-IN"/>
              </w:rPr>
            </w:pPr>
            <w:r w:rsidRPr="005D7726">
              <w:rPr>
                <w:rFonts w:ascii="Times New Roman" w:hAnsi="Times New Roman"/>
                <w:lang w:val="en-IN"/>
              </w:rPr>
              <w:t>Their number though small was significant. When Lord Buddha to his Five Disciples gave his First Sermon on -</w:t>
            </w:r>
          </w:p>
        </w:tc>
      </w:tr>
    </w:tbl>
    <w:p w14:paraId="3E573C1C" w14:textId="77777777" w:rsidR="002F5CF8" w:rsidRPr="002F5CF8" w:rsidRDefault="002F5CF8" w:rsidP="005D7726">
      <w:pPr>
        <w:spacing w:after="200" w:line="276" w:lineRule="auto"/>
        <w:ind w:left="0"/>
        <w:jc w:val="both"/>
      </w:pPr>
      <w:r w:rsidRPr="002F5CF8">
        <w:rPr>
          <w:b/>
          <w:i/>
        </w:rPr>
        <w:t>‘The setting in Motion of the Royal Chariot Wheels of the Kingdom of Righteousness’</w:t>
      </w:r>
      <w:r w:rsidRPr="002F5CF8">
        <w:t xml:space="preserve"> they were six in number.</w:t>
      </w:r>
    </w:p>
    <w:p w14:paraId="1023C6DB" w14:textId="50D3239D" w:rsidR="00EF04B9" w:rsidRPr="00EF04B9" w:rsidRDefault="00EF04B9" w:rsidP="00EF04B9">
      <w:pPr>
        <w:ind w:left="0"/>
        <w:jc w:val="both"/>
      </w:pPr>
      <w:r w:rsidRPr="00EF04B9">
        <w:t>Blavatsky Lodge VP Bro. Navin Kumar welcomed Brethren and opened the meeting with chanting of Hindu Prayer. The Prayers of other Religions were recited by Bro. Arni Narendran, Sis. Dr. Rajam Pill</w:t>
      </w:r>
      <w:r>
        <w:t>ai</w:t>
      </w:r>
      <w:r w:rsidRPr="00EF04B9">
        <w:t xml:space="preserve">, President Sis. Kashmira Khambatta, Sis. Navaz Dhalla and </w:t>
      </w:r>
      <w:r w:rsidRPr="00EF04B9">
        <w:lastRenderedPageBreak/>
        <w:t xml:space="preserve">Bro. Rustom Cooper. The readings were from the Booklet on ‘Asala Purnima’ compiled by Late Sis. Khorshed Avari:  Sis. Navaz – Significance of Asala Festival; Sis. Kashmira – The First Noble Truth – </w:t>
      </w:r>
      <w:r w:rsidRPr="00EF04B9">
        <w:rPr>
          <w:i/>
        </w:rPr>
        <w:t>‘Sorrow or Suffering’</w:t>
      </w:r>
      <w:r w:rsidRPr="00EF04B9">
        <w:t xml:space="preserve">;  Bro. Navin Kumar – The Second Noble Truth – </w:t>
      </w:r>
      <w:r w:rsidRPr="00EF04B9">
        <w:rPr>
          <w:i/>
        </w:rPr>
        <w:t>‘The Cause of Sorrow’</w:t>
      </w:r>
      <w:r w:rsidRPr="00EF04B9">
        <w:t xml:space="preserve">; Bro. Rustom – The Third Noble Truth – </w:t>
      </w:r>
      <w:r w:rsidRPr="00EF04B9">
        <w:rPr>
          <w:i/>
        </w:rPr>
        <w:t xml:space="preserve">‘The Ceasing of Sorrow’; </w:t>
      </w:r>
      <w:r w:rsidRPr="00EF04B9">
        <w:t xml:space="preserve">Sis. Navaz - the Fourth Noble Truth – </w:t>
      </w:r>
      <w:r w:rsidRPr="00EF04B9">
        <w:rPr>
          <w:i/>
        </w:rPr>
        <w:t>‘The Escape from Sorrow – The Eightfold Path’</w:t>
      </w:r>
      <w:r w:rsidRPr="00EF04B9">
        <w:t>; Sis. Rajam – Translation of Buddhist Prayer and all together recited the Buddhist Prayer. The meeting had ended with Bro. Arni conducting meditation invoking the Blessings of Lord Buddha.</w:t>
      </w:r>
    </w:p>
    <w:p w14:paraId="479083AB" w14:textId="77777777" w:rsidR="00EF04B9" w:rsidRPr="00EF04B9" w:rsidRDefault="00EF04B9" w:rsidP="00EF04B9">
      <w:pPr>
        <w:ind w:left="0"/>
        <w:jc w:val="both"/>
        <w:rPr>
          <w:sz w:val="8"/>
          <w:szCs w:val="8"/>
        </w:rPr>
      </w:pPr>
    </w:p>
    <w:p w14:paraId="0E18153C" w14:textId="77777777" w:rsidR="00EF04B9" w:rsidRPr="00EF04B9" w:rsidRDefault="00EF04B9" w:rsidP="00EF04B9">
      <w:pPr>
        <w:ind w:left="0"/>
      </w:pPr>
      <w:r w:rsidRPr="00EF04B9">
        <w:t>***************************************************</w:t>
      </w:r>
    </w:p>
    <w:tbl>
      <w:tblPr>
        <w:tblStyle w:val="TableGrid31"/>
        <w:tblW w:w="69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4577"/>
      </w:tblGrid>
      <w:tr w:rsidR="00EF04B9" w:rsidRPr="00EF04B9" w14:paraId="15EFC6E6" w14:textId="77777777" w:rsidTr="00D1176E">
        <w:trPr>
          <w:trHeight w:val="2655"/>
        </w:trPr>
        <w:tc>
          <w:tcPr>
            <w:tcW w:w="0" w:type="auto"/>
            <w:hideMark/>
          </w:tcPr>
          <w:p w14:paraId="2E770FCB" w14:textId="77777777" w:rsidR="00EF04B9" w:rsidRPr="00EF04B9" w:rsidRDefault="00EF04B9" w:rsidP="00EF04B9">
            <w:pPr>
              <w:ind w:left="0"/>
              <w:jc w:val="left"/>
              <w:rPr>
                <w:lang w:val="en-IN"/>
              </w:rPr>
            </w:pPr>
            <w:r w:rsidRPr="00EF04B9">
              <w:rPr>
                <w:noProof/>
                <w:lang w:val="en-IN"/>
              </w:rPr>
              <w:drawing>
                <wp:inline distT="0" distB="0" distL="0" distR="0" wp14:anchorId="76EE21E5" wp14:editId="292D6F18">
                  <wp:extent cx="1381125" cy="1428750"/>
                  <wp:effectExtent l="0" t="0" r="0" b="0"/>
                  <wp:docPr id="2" name="Picture 1" descr="A picture containing text, wearing,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wearing, blurry&#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428750"/>
                          </a:xfrm>
                          <a:prstGeom prst="rect">
                            <a:avLst/>
                          </a:prstGeom>
                          <a:noFill/>
                          <a:ln>
                            <a:noFill/>
                          </a:ln>
                        </pic:spPr>
                      </pic:pic>
                    </a:graphicData>
                  </a:graphic>
                </wp:inline>
              </w:drawing>
            </w:r>
          </w:p>
          <w:p w14:paraId="28A59BF7" w14:textId="77777777" w:rsidR="00EF04B9" w:rsidRPr="00EF04B9" w:rsidRDefault="00EF04B9" w:rsidP="00EF04B9">
            <w:pPr>
              <w:ind w:left="0"/>
              <w:rPr>
                <w:lang w:val="en-IN"/>
              </w:rPr>
            </w:pPr>
            <w:r w:rsidRPr="00EF04B9">
              <w:rPr>
                <w:lang w:val="en-IN"/>
              </w:rPr>
              <w:t>Mother of</w:t>
            </w:r>
          </w:p>
          <w:p w14:paraId="745D1590" w14:textId="77777777" w:rsidR="00EF04B9" w:rsidRPr="00EF04B9" w:rsidRDefault="00EF04B9" w:rsidP="00EF04B9">
            <w:pPr>
              <w:ind w:left="0"/>
              <w:rPr>
                <w:lang w:val="en-IN"/>
              </w:rPr>
            </w:pPr>
            <w:r w:rsidRPr="00EF04B9">
              <w:rPr>
                <w:lang w:val="en-IN"/>
              </w:rPr>
              <w:t>Bro. Navin Kumar</w:t>
            </w:r>
          </w:p>
        </w:tc>
        <w:tc>
          <w:tcPr>
            <w:tcW w:w="0" w:type="auto"/>
          </w:tcPr>
          <w:p w14:paraId="3211366A" w14:textId="77777777" w:rsidR="00EF04B9" w:rsidRPr="00EF04B9" w:rsidRDefault="00EF04B9" w:rsidP="00EF04B9">
            <w:pPr>
              <w:ind w:left="0"/>
              <w:rPr>
                <w:rFonts w:ascii="Monotype Corsiva" w:hAnsi="Monotype Corsiva"/>
                <w:b/>
                <w:lang w:val="en-IN"/>
              </w:rPr>
            </w:pPr>
            <w:r w:rsidRPr="00EF04B9">
              <w:rPr>
                <w:rFonts w:ascii="Monotype Corsiva" w:hAnsi="Monotype Corsiva"/>
                <w:b/>
                <w:lang w:val="en-IN"/>
              </w:rPr>
              <w:t>Pearls from Diary of Centurion Theosophist</w:t>
            </w:r>
          </w:p>
          <w:p w14:paraId="59615926" w14:textId="77777777" w:rsidR="00EF04B9" w:rsidRPr="00EF04B9" w:rsidRDefault="00EF04B9" w:rsidP="00EF04B9">
            <w:pPr>
              <w:ind w:left="0"/>
              <w:rPr>
                <w:rFonts w:ascii="Monotype Corsiva" w:hAnsi="Monotype Corsiva"/>
                <w:b/>
                <w:sz w:val="28"/>
                <w:szCs w:val="28"/>
                <w:lang w:val="en-IN"/>
              </w:rPr>
            </w:pPr>
            <w:r w:rsidRPr="00EF04B9">
              <w:rPr>
                <w:rFonts w:ascii="Monotype Corsiva" w:hAnsi="Monotype Corsiva"/>
                <w:b/>
                <w:sz w:val="28"/>
                <w:szCs w:val="28"/>
                <w:lang w:val="en-IN"/>
              </w:rPr>
              <w:t>Sis. Manorama Saxena</w:t>
            </w:r>
          </w:p>
          <w:p w14:paraId="06A5DC14" w14:textId="77777777" w:rsidR="00EF04B9" w:rsidRPr="00EF04B9" w:rsidRDefault="00EF04B9" w:rsidP="00EF04B9">
            <w:pPr>
              <w:ind w:left="0"/>
              <w:rPr>
                <w:rFonts w:ascii="Monotype Corsiva" w:hAnsi="Monotype Corsiva"/>
                <w:b/>
                <w:lang w:val="en-IN"/>
              </w:rPr>
            </w:pPr>
            <w:r w:rsidRPr="00EF04B9">
              <w:rPr>
                <w:rFonts w:ascii="Monotype Corsiva" w:hAnsi="Monotype Corsiva"/>
                <w:b/>
                <w:lang w:val="en-IN"/>
              </w:rPr>
              <w:t>As her Birthday Message</w:t>
            </w:r>
          </w:p>
          <w:p w14:paraId="23F89381" w14:textId="77777777" w:rsidR="00EF04B9" w:rsidRPr="00EF04B9" w:rsidRDefault="00EF04B9" w:rsidP="00EF04B9">
            <w:pPr>
              <w:ind w:left="0"/>
              <w:rPr>
                <w:rFonts w:ascii="Monotype Corsiva" w:hAnsi="Monotype Corsiva"/>
                <w:b/>
                <w:sz w:val="16"/>
                <w:szCs w:val="16"/>
                <w:lang w:val="en-IN"/>
              </w:rPr>
            </w:pPr>
          </w:p>
          <w:p w14:paraId="123F8419" w14:textId="77777777" w:rsidR="00EF04B9" w:rsidRPr="00EF04B9" w:rsidRDefault="00EF04B9" w:rsidP="00EF04B9">
            <w:pPr>
              <w:ind w:left="0"/>
              <w:jc w:val="both"/>
              <w:rPr>
                <w:lang w:val="en-IN"/>
              </w:rPr>
            </w:pPr>
            <w:r w:rsidRPr="00EF04B9">
              <w:rPr>
                <w:lang w:val="en-IN"/>
              </w:rPr>
              <w:t>*Suffering is both a reminder and a guide. It stimulates us better to adapt ourselves to our environmental conditions, and thus leads the way to self-improvement.</w:t>
            </w:r>
          </w:p>
          <w:p w14:paraId="29BB6A75" w14:textId="77777777" w:rsidR="00EF04B9" w:rsidRPr="00EF04B9" w:rsidRDefault="00EF04B9" w:rsidP="00EF04B9">
            <w:pPr>
              <w:ind w:left="0"/>
              <w:jc w:val="both"/>
              <w:rPr>
                <w:lang w:val="en-IN"/>
              </w:rPr>
            </w:pPr>
            <w:r w:rsidRPr="00EF04B9">
              <w:rPr>
                <w:lang w:val="en-IN"/>
              </w:rPr>
              <w:t>*Grief and sorrows do not come to us by choice. They are sent to us by Divine Mercy for our own perfecting.</w:t>
            </w:r>
          </w:p>
        </w:tc>
      </w:tr>
    </w:tbl>
    <w:p w14:paraId="2AAE2878" w14:textId="77777777" w:rsidR="00EF04B9" w:rsidRPr="00EF04B9" w:rsidRDefault="00EF04B9" w:rsidP="00EF04B9">
      <w:pPr>
        <w:ind w:left="0"/>
        <w:jc w:val="left"/>
        <w:rPr>
          <w:sz w:val="16"/>
          <w:szCs w:val="16"/>
        </w:rPr>
      </w:pPr>
    </w:p>
    <w:p w14:paraId="76533EEF" w14:textId="5D1B7B49" w:rsidR="00EF04B9" w:rsidRPr="00EF04B9" w:rsidRDefault="00EF04B9" w:rsidP="00EF04B9">
      <w:pPr>
        <w:ind w:left="0"/>
        <w:jc w:val="left"/>
        <w:rPr>
          <w:sz w:val="20"/>
          <w:szCs w:val="20"/>
        </w:rPr>
      </w:pPr>
      <w:r w:rsidRPr="00EF04B9">
        <w:rPr>
          <w:sz w:val="20"/>
          <w:szCs w:val="20"/>
        </w:rPr>
        <w:t>************************************************************</w:t>
      </w:r>
      <w:r w:rsidR="00895BF7">
        <w:rPr>
          <w:sz w:val="20"/>
          <w:szCs w:val="20"/>
        </w:rPr>
        <w:t>******</w:t>
      </w:r>
      <w:r w:rsidRPr="00EF04B9">
        <w:rPr>
          <w:sz w:val="20"/>
          <w:szCs w:val="20"/>
        </w:rPr>
        <w:t>*</w:t>
      </w:r>
    </w:p>
    <w:p w14:paraId="72A251A1" w14:textId="77777777" w:rsidR="00EF04B9" w:rsidRPr="00EF04B9" w:rsidRDefault="00EF04B9" w:rsidP="00EF04B9">
      <w:pPr>
        <w:ind w:left="0"/>
        <w:jc w:val="left"/>
        <w:rPr>
          <w:rFonts w:eastAsia="Calibri"/>
          <w:sz w:val="20"/>
          <w:szCs w:val="20"/>
        </w:rPr>
      </w:pPr>
      <w:r w:rsidRPr="00EF04B9">
        <w:rPr>
          <w:rFonts w:eastAsia="Calibri"/>
          <w:sz w:val="20"/>
          <w:szCs w:val="20"/>
        </w:rPr>
        <w:t>Price Rs.1/-                                                     Annual Subscription: Rs.10/-</w:t>
      </w:r>
    </w:p>
    <w:p w14:paraId="5822829A" w14:textId="75C2671E" w:rsidR="00EF04B9" w:rsidRPr="00EF04B9" w:rsidRDefault="00EF04B9" w:rsidP="00EF04B9">
      <w:pPr>
        <w:ind w:left="0"/>
        <w:jc w:val="left"/>
        <w:rPr>
          <w:rFonts w:eastAsia="Calibri"/>
          <w:sz w:val="20"/>
          <w:szCs w:val="20"/>
        </w:rPr>
      </w:pPr>
      <w:r w:rsidRPr="00EF04B9">
        <w:rPr>
          <w:rFonts w:eastAsia="Calibri"/>
          <w:sz w:val="20"/>
          <w:szCs w:val="20"/>
        </w:rPr>
        <w:t>*************************************************************</w:t>
      </w:r>
      <w:r w:rsidR="00895BF7">
        <w:rPr>
          <w:rFonts w:eastAsia="Calibri"/>
          <w:sz w:val="20"/>
          <w:szCs w:val="20"/>
        </w:rPr>
        <w:t>******</w:t>
      </w:r>
    </w:p>
    <w:p w14:paraId="13FFAC66" w14:textId="0996E601" w:rsidR="00FF156A" w:rsidRDefault="00EF04B9" w:rsidP="000C7683">
      <w:pPr>
        <w:ind w:left="0"/>
        <w:jc w:val="both"/>
      </w:pPr>
      <w:r w:rsidRPr="00EF04B9">
        <w:rPr>
          <w:rFonts w:eastAsia="Calibri"/>
          <w:sz w:val="20"/>
          <w:szCs w:val="20"/>
        </w:rPr>
        <w:t>Bombay Theosophical Federation, c/o Blavatsky Lodge, 7 – French Bridge, Chowpatty, Mumbai – 400 007. (Tel: 23685026) and printed at Vijay Copy Centre, 48/A, Saidunnisa Building, Sleater Road, Opposite Grant Road Station (West), Mumbai-400 007.</w:t>
      </w:r>
    </w:p>
    <w:sectPr w:rsidR="00FF156A" w:rsidSect="00A23B00">
      <w:headerReference w:type="default" r:id="rId17"/>
      <w:footerReference w:type="default" r:id="rId18"/>
      <w:headerReference w:type="first" r:id="rId19"/>
      <w:footerReference w:type="first" r:id="rId20"/>
      <w:type w:val="continuous"/>
      <w:pgSz w:w="8208" w:h="12816"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82F5" w14:textId="77777777" w:rsidR="00CB2459" w:rsidRDefault="00CB2459">
      <w:r>
        <w:separator/>
      </w:r>
    </w:p>
  </w:endnote>
  <w:endnote w:type="continuationSeparator" w:id="0">
    <w:p w14:paraId="6C6250BB" w14:textId="77777777" w:rsidR="00CB2459" w:rsidRDefault="00CB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84DB" w14:textId="71B8F76C" w:rsidR="0057299E" w:rsidRDefault="00B84B01" w:rsidP="0026759F">
    <w:pPr>
      <w:pStyle w:val="Footer"/>
      <w:pBdr>
        <w:top w:val="thinThickSmallGap" w:sz="24" w:space="0" w:color="622423"/>
      </w:pBdr>
      <w:ind w:left="0"/>
      <w:jc w:val="both"/>
      <w:rPr>
        <w:rFonts w:ascii="Cambria" w:hAnsi="Cambria"/>
        <w:sz w:val="20"/>
        <w:szCs w:val="20"/>
      </w:rPr>
    </w:pPr>
    <w:r>
      <w:rPr>
        <w:rFonts w:ascii="Cambria" w:hAnsi="Cambria"/>
        <w:sz w:val="20"/>
        <w:szCs w:val="20"/>
      </w:rPr>
      <w:t xml:space="preserve">The Bombay Theosophical </w:t>
    </w:r>
    <w:ins w:id="0" w:author="Kashmira Khambatta" w:date="2020-03-15T19:39:00Z">
      <w:r w:rsidR="00C57172" w:rsidRPr="00B84B01">
        <w:rPr>
          <w:rFonts w:ascii="Cambria" w:hAnsi="Cambria"/>
          <w:sz w:val="20"/>
          <w:szCs w:val="20"/>
        </w:rPr>
        <w:t xml:space="preserve"> </w:t>
      </w:r>
    </w:ins>
    <w:r w:rsidR="00E907A9" w:rsidRPr="00B84B01">
      <w:rPr>
        <w:rFonts w:ascii="Cambria" w:hAnsi="Cambria"/>
        <w:sz w:val="20"/>
        <w:szCs w:val="20"/>
      </w:rPr>
      <w:t>Bulletin</w:t>
    </w:r>
    <w:r w:rsidR="00EA64AC" w:rsidRPr="00B84B01">
      <w:rPr>
        <w:rFonts w:ascii="Cambria" w:hAnsi="Cambria"/>
        <w:sz w:val="20"/>
        <w:szCs w:val="20"/>
      </w:rPr>
      <w:t xml:space="preserve">       </w:t>
    </w:r>
    <w:r w:rsidR="00AA4188">
      <w:rPr>
        <w:rFonts w:ascii="Cambria" w:hAnsi="Cambria"/>
        <w:sz w:val="20"/>
        <w:szCs w:val="20"/>
      </w:rPr>
      <w:t>Aug</w:t>
    </w:r>
    <w:r w:rsidR="004E47EC" w:rsidRPr="00B84B01">
      <w:rPr>
        <w:rFonts w:ascii="Cambria" w:hAnsi="Cambria"/>
        <w:sz w:val="20"/>
        <w:szCs w:val="20"/>
      </w:rPr>
      <w:t xml:space="preserve"> </w:t>
    </w:r>
    <w:r w:rsidR="003F5B76" w:rsidRPr="00B84B01">
      <w:rPr>
        <w:rFonts w:ascii="Cambria" w:hAnsi="Cambria"/>
        <w:sz w:val="20"/>
        <w:szCs w:val="20"/>
      </w:rPr>
      <w:t xml:space="preserve"> 2022 </w:t>
    </w:r>
    <w:r w:rsidR="007572C2" w:rsidRPr="00B84B01">
      <w:rPr>
        <w:rFonts w:ascii="Cambria" w:hAnsi="Cambria"/>
        <w:sz w:val="20"/>
        <w:szCs w:val="20"/>
      </w:rPr>
      <w:t xml:space="preserve">     </w:t>
    </w:r>
    <w:r>
      <w:rPr>
        <w:rFonts w:ascii="Cambria" w:hAnsi="Cambria"/>
        <w:sz w:val="20"/>
        <w:szCs w:val="20"/>
      </w:rPr>
      <w:t>Vol.</w:t>
    </w:r>
    <w:r w:rsidR="007857F8">
      <w:rPr>
        <w:rFonts w:ascii="Cambria" w:hAnsi="Cambria"/>
        <w:sz w:val="20"/>
        <w:szCs w:val="20"/>
      </w:rPr>
      <w:t xml:space="preserve"> </w:t>
    </w:r>
    <w:r w:rsidR="009B46ED" w:rsidRPr="00B84B01">
      <w:rPr>
        <w:rFonts w:ascii="Cambria" w:hAnsi="Cambria"/>
        <w:sz w:val="20"/>
        <w:szCs w:val="20"/>
      </w:rPr>
      <w:t>9</w:t>
    </w:r>
    <w:r w:rsidR="007877C1" w:rsidRPr="00B84B01">
      <w:rPr>
        <w:rFonts w:ascii="Cambria" w:hAnsi="Cambria"/>
        <w:sz w:val="20"/>
        <w:szCs w:val="20"/>
      </w:rPr>
      <w:t>1</w:t>
    </w:r>
    <w:ins w:id="1" w:author="Kashmira Khambatta" w:date="2020-03-15T19:39:00Z">
      <w:r w:rsidR="00C57172" w:rsidRPr="00B84B01">
        <w:rPr>
          <w:rFonts w:ascii="Cambria" w:hAnsi="Cambria"/>
          <w:sz w:val="20"/>
          <w:szCs w:val="20"/>
        </w:rPr>
        <w:t xml:space="preserve"> </w:t>
      </w:r>
    </w:ins>
    <w:r w:rsidR="00C13525" w:rsidRPr="00B84B01">
      <w:rPr>
        <w:rFonts w:ascii="Cambria" w:hAnsi="Cambria"/>
        <w:sz w:val="20"/>
        <w:szCs w:val="20"/>
      </w:rPr>
      <w:t xml:space="preserve"> </w:t>
    </w:r>
    <w:r w:rsidR="007857F8">
      <w:rPr>
        <w:rFonts w:ascii="Cambria" w:hAnsi="Cambria"/>
        <w:sz w:val="20"/>
        <w:szCs w:val="20"/>
      </w:rPr>
      <w:t>No.</w:t>
    </w:r>
    <w:r w:rsidR="00666804" w:rsidRPr="00B84B01">
      <w:rPr>
        <w:rFonts w:ascii="Cambria" w:hAnsi="Cambria"/>
        <w:sz w:val="20"/>
        <w:szCs w:val="20"/>
      </w:rPr>
      <w:t>1</w:t>
    </w:r>
    <w:r w:rsidR="00AA4188">
      <w:rPr>
        <w:rFonts w:ascii="Cambria" w:hAnsi="Cambria"/>
        <w:sz w:val="20"/>
        <w:szCs w:val="20"/>
      </w:rPr>
      <w:t>1</w:t>
    </w:r>
  </w:p>
  <w:p w14:paraId="678F272A" w14:textId="77777777" w:rsidR="00AA4188" w:rsidRPr="00B84B01" w:rsidRDefault="00AA4188" w:rsidP="0026759F">
    <w:pPr>
      <w:pStyle w:val="Footer"/>
      <w:pBdr>
        <w:top w:val="thinThickSmallGap" w:sz="24" w:space="0" w:color="622423"/>
      </w:pBdr>
      <w:ind w:left="0"/>
      <w:jc w:val="both"/>
      <w:rPr>
        <w:rFonts w:ascii="Cambria" w:hAnsi="Cambria"/>
        <w:sz w:val="20"/>
        <w:szCs w:val="20"/>
      </w:rPr>
    </w:pPr>
  </w:p>
  <w:p w14:paraId="64FA6CAB" w14:textId="77777777" w:rsidR="00F05FED" w:rsidRPr="00B84B01" w:rsidRDefault="00F05FED" w:rsidP="0026759F">
    <w:pPr>
      <w:pStyle w:val="Footer"/>
      <w:pBdr>
        <w:top w:val="thinThickSmallGap" w:sz="24" w:space="0" w:color="622423"/>
      </w:pBdr>
      <w:ind w:left="0"/>
      <w:jc w:val="both"/>
      <w:rPr>
        <w:rFonts w:ascii="Cambria" w:hAnsi="Cambria"/>
        <w:sz w:val="20"/>
        <w:szCs w:val="20"/>
      </w:rPr>
    </w:pPr>
  </w:p>
  <w:p w14:paraId="7627D547" w14:textId="77777777" w:rsidR="00946211" w:rsidRPr="00B84B01" w:rsidRDefault="00946211" w:rsidP="0026759F">
    <w:pPr>
      <w:pStyle w:val="Footer"/>
      <w:pBdr>
        <w:top w:val="thinThickSmallGap" w:sz="24" w:space="0" w:color="622423"/>
      </w:pBdr>
      <w:ind w:left="0"/>
      <w:jc w:val="both"/>
      <w:rPr>
        <w:rFonts w:ascii="Cambria" w:hAnsi="Cambria"/>
        <w:sz w:val="20"/>
        <w:szCs w:val="20"/>
      </w:rPr>
    </w:pPr>
  </w:p>
  <w:p w14:paraId="712DF9FA" w14:textId="77777777" w:rsidR="0037740B" w:rsidRDefault="0037740B" w:rsidP="0026759F">
    <w:pPr>
      <w:pStyle w:val="Footer"/>
      <w:pBdr>
        <w:top w:val="thinThickSmallGap" w:sz="24" w:space="0" w:color="622423"/>
      </w:pBdr>
      <w:ind w:left="0"/>
      <w:jc w:val="both"/>
      <w:rPr>
        <w:rFonts w:ascii="Cambria" w:hAnsi="Cambria"/>
        <w:sz w:val="20"/>
        <w:szCs w:val="20"/>
      </w:rPr>
    </w:pPr>
  </w:p>
  <w:p w14:paraId="0BDBEF53" w14:textId="77777777" w:rsidR="0063400E" w:rsidDel="00C57172" w:rsidRDefault="0063400E" w:rsidP="00A413F8">
    <w:pPr>
      <w:pStyle w:val="Footer"/>
      <w:pBdr>
        <w:top w:val="thinThickSmallGap" w:sz="24" w:space="0" w:color="622423"/>
      </w:pBdr>
      <w:ind w:left="0"/>
      <w:jc w:val="left"/>
      <w:rPr>
        <w:del w:id="2" w:author="Kashmira Khambatta" w:date="2020-03-15T19:39:00Z"/>
        <w:rFonts w:ascii="Cambria" w:hAnsi="Cambria"/>
        <w:sz w:val="20"/>
        <w:szCs w:val="20"/>
      </w:rPr>
    </w:pPr>
  </w:p>
  <w:p w14:paraId="0F78EE3D" w14:textId="77777777" w:rsidR="0057299E" w:rsidRPr="0026759F" w:rsidRDefault="0057299E" w:rsidP="0026759F">
    <w:pPr>
      <w:pStyle w:val="Footer"/>
      <w:pBdr>
        <w:top w:val="thinThickSmallGap" w:sz="24" w:space="0" w:color="622423"/>
      </w:pBdr>
      <w:ind w:left="0"/>
      <w:jc w:val="both"/>
      <w:rPr>
        <w:rFonts w:ascii="Cambria" w:hAnsi="Cambr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35D0" w14:textId="77777777" w:rsidR="0057299E" w:rsidRPr="00FA77A5" w:rsidRDefault="0057299E" w:rsidP="00CC09C4">
    <w:pPr>
      <w:pStyle w:val="Footer"/>
      <w:pBdr>
        <w:top w:val="thinThickSmallGap" w:sz="24" w:space="0" w:color="622423"/>
      </w:pBdr>
      <w:rPr>
        <w:rFonts w:ascii="Cambria" w:hAnsi="Cambria"/>
        <w:color w:val="FFFFFF"/>
        <w:sz w:val="20"/>
        <w:szCs w:val="20"/>
      </w:rPr>
    </w:pPr>
    <w:r w:rsidRPr="00FA77A5">
      <w:rPr>
        <w:rFonts w:ascii="Cambria" w:hAnsi="Cambria"/>
        <w:color w:val="FFFFFF"/>
        <w:sz w:val="20"/>
        <w:szCs w:val="20"/>
      </w:rPr>
      <w:t xml:space="preserve">The Bombay Theosophical Bulletin                         May 2014   </w:t>
    </w:r>
    <w:r w:rsidRPr="00FA77A5">
      <w:rPr>
        <w:rFonts w:ascii="Cambria" w:hAnsi="Cambria"/>
        <w:color w:val="FFFFFF"/>
        <w:sz w:val="20"/>
        <w:szCs w:val="20"/>
      </w:rPr>
      <w:sym w:font="Wingdings" w:char="F052"/>
    </w:r>
    <w:r w:rsidRPr="00FA77A5">
      <w:rPr>
        <w:rFonts w:ascii="Cambria" w:hAnsi="Cambria"/>
        <w:color w:val="FFFFFF"/>
        <w:sz w:val="20"/>
        <w:szCs w:val="20"/>
      </w:rPr>
      <w:t xml:space="preserve">  Vol.83   </w:t>
    </w:r>
    <w:r w:rsidRPr="00FA77A5">
      <w:rPr>
        <w:rFonts w:ascii="Cambria" w:hAnsi="Cambria"/>
        <w:color w:val="FFFFFF"/>
        <w:sz w:val="20"/>
        <w:szCs w:val="20"/>
      </w:rPr>
      <w:sym w:font="Wingdings" w:char="F052"/>
    </w:r>
    <w:r w:rsidRPr="00FA77A5">
      <w:rPr>
        <w:rFonts w:ascii="Cambria" w:hAnsi="Cambria"/>
        <w:color w:val="FFFFFF"/>
        <w:sz w:val="20"/>
        <w:szCs w:val="20"/>
      </w:rPr>
      <w:t xml:space="preserve">   No.8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72B8" w14:textId="77777777" w:rsidR="00CB2459" w:rsidRDefault="00CB2459">
      <w:r>
        <w:separator/>
      </w:r>
    </w:p>
  </w:footnote>
  <w:footnote w:type="continuationSeparator" w:id="0">
    <w:p w14:paraId="3846DEF9" w14:textId="77777777" w:rsidR="00CB2459" w:rsidRDefault="00CB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359C" w14:textId="77777777" w:rsidR="0057299E" w:rsidRPr="009E2380" w:rsidRDefault="001B7A64" w:rsidP="0026759F">
    <w:pPr>
      <w:spacing w:line="240" w:lineRule="exact"/>
      <w:ind w:left="0"/>
      <w:rPr>
        <w:strike/>
      </w:rPr>
    </w:pPr>
    <w:r w:rsidRPr="00DF5900">
      <w:rPr>
        <w:sz w:val="22"/>
        <w:szCs w:val="22"/>
      </w:rPr>
      <w:fldChar w:fldCharType="begin"/>
    </w:r>
    <w:r w:rsidR="0057299E" w:rsidRPr="00DF5900">
      <w:rPr>
        <w:sz w:val="22"/>
        <w:szCs w:val="22"/>
      </w:rPr>
      <w:instrText xml:space="preserve"> PAGE   \* MERGEFORMAT </w:instrText>
    </w:r>
    <w:r w:rsidRPr="00DF5900">
      <w:rPr>
        <w:sz w:val="22"/>
        <w:szCs w:val="22"/>
      </w:rPr>
      <w:fldChar w:fldCharType="separate"/>
    </w:r>
    <w:r w:rsidR="005550EA">
      <w:rPr>
        <w:noProof/>
        <w:sz w:val="22"/>
        <w:szCs w:val="22"/>
      </w:rPr>
      <w:t>6</w:t>
    </w:r>
    <w:r w:rsidRPr="00DF5900">
      <w:rPr>
        <w:sz w:val="22"/>
        <w:szCs w:val="22"/>
      </w:rPr>
      <w:fldChar w:fldCharType="end"/>
    </w:r>
    <w:r w:rsidR="0057299E">
      <w:br/>
    </w:r>
    <w:r w:rsidR="0057299E" w:rsidRPr="00C94618">
      <w:rPr>
        <w:b/>
        <w:dstrike/>
      </w:rPr>
      <w:t>_______________</w:t>
    </w:r>
    <w:r w:rsidR="0057299E">
      <w:rPr>
        <w:b/>
        <w:dstrike/>
      </w:rPr>
      <w:t>___________________</w:t>
    </w:r>
    <w:r w:rsidR="0057299E" w:rsidRPr="00C94618">
      <w:rPr>
        <w:b/>
        <w:dstrike/>
      </w:rPr>
      <w:t>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BA88" w14:textId="77777777" w:rsidR="0057299E" w:rsidRDefault="0057299E" w:rsidP="001B32CE">
    <w:pPr>
      <w:pStyle w:val="Heade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E1"/>
    <w:multiLevelType w:val="hybridMultilevel"/>
    <w:tmpl w:val="C49E6630"/>
    <w:lvl w:ilvl="0" w:tplc="728AA39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77744C"/>
    <w:multiLevelType w:val="hybridMultilevel"/>
    <w:tmpl w:val="1392061C"/>
    <w:lvl w:ilvl="0" w:tplc="5C2690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130650"/>
    <w:multiLevelType w:val="hybridMultilevel"/>
    <w:tmpl w:val="CCAA44BE"/>
    <w:lvl w:ilvl="0" w:tplc="B3E26F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D5784"/>
    <w:multiLevelType w:val="hybridMultilevel"/>
    <w:tmpl w:val="D30286F6"/>
    <w:lvl w:ilvl="0" w:tplc="1B4A55AE">
      <w:start w:val="1"/>
      <w:numFmt w:val="decimal"/>
      <w:lvlText w:val="%1."/>
      <w:lvlJc w:val="left"/>
      <w:pPr>
        <w:ind w:left="1080" w:hanging="360"/>
      </w:pPr>
      <w:rPr>
        <w:u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 w15:restartNumberingAfterBreak="0">
    <w:nsid w:val="0C874984"/>
    <w:multiLevelType w:val="hybridMultilevel"/>
    <w:tmpl w:val="3612ACE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EFD30FF"/>
    <w:multiLevelType w:val="hybridMultilevel"/>
    <w:tmpl w:val="B91608C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0595199"/>
    <w:multiLevelType w:val="hybridMultilevel"/>
    <w:tmpl w:val="DB4A3524"/>
    <w:lvl w:ilvl="0" w:tplc="71681FEA">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7" w15:restartNumberingAfterBreak="0">
    <w:nsid w:val="143565BC"/>
    <w:multiLevelType w:val="hybridMultilevel"/>
    <w:tmpl w:val="0176874E"/>
    <w:lvl w:ilvl="0" w:tplc="F8C063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6DF0"/>
    <w:multiLevelType w:val="hybridMultilevel"/>
    <w:tmpl w:val="51B2973C"/>
    <w:lvl w:ilvl="0" w:tplc="B5088FF6">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97D07B9"/>
    <w:multiLevelType w:val="hybridMultilevel"/>
    <w:tmpl w:val="2FDEA33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B5631B"/>
    <w:multiLevelType w:val="hybridMultilevel"/>
    <w:tmpl w:val="B03C6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11038"/>
    <w:multiLevelType w:val="hybridMultilevel"/>
    <w:tmpl w:val="C28AB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AE7F6B"/>
    <w:multiLevelType w:val="hybridMultilevel"/>
    <w:tmpl w:val="248C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8A0753"/>
    <w:multiLevelType w:val="hybridMultilevel"/>
    <w:tmpl w:val="2FDEA33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D157D7"/>
    <w:multiLevelType w:val="hybridMultilevel"/>
    <w:tmpl w:val="2FDEA33C"/>
    <w:lvl w:ilvl="0" w:tplc="40090011">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0B181E"/>
    <w:multiLevelType w:val="hybridMultilevel"/>
    <w:tmpl w:val="37B80950"/>
    <w:lvl w:ilvl="0" w:tplc="40D244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AE6872"/>
    <w:multiLevelType w:val="hybridMultilevel"/>
    <w:tmpl w:val="4CD4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D841AA"/>
    <w:multiLevelType w:val="hybridMultilevel"/>
    <w:tmpl w:val="70EC80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F800C1"/>
    <w:multiLevelType w:val="hybridMultilevel"/>
    <w:tmpl w:val="4992C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66704B"/>
    <w:multiLevelType w:val="hybridMultilevel"/>
    <w:tmpl w:val="2FDEA33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0E0B54"/>
    <w:multiLevelType w:val="hybridMultilevel"/>
    <w:tmpl w:val="AEC2E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D017D8"/>
    <w:multiLevelType w:val="multilevel"/>
    <w:tmpl w:val="FBBA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122524">
    <w:abstractNumId w:val="16"/>
  </w:num>
  <w:num w:numId="2" w16cid:durableId="1133517781">
    <w:abstractNumId w:val="1"/>
  </w:num>
  <w:num w:numId="3" w16cid:durableId="300158923">
    <w:abstractNumId w:val="1"/>
  </w:num>
  <w:num w:numId="4" w16cid:durableId="1798638511">
    <w:abstractNumId w:val="12"/>
  </w:num>
  <w:num w:numId="5" w16cid:durableId="1998072667">
    <w:abstractNumId w:val="12"/>
  </w:num>
  <w:num w:numId="6" w16cid:durableId="1039403177">
    <w:abstractNumId w:val="10"/>
  </w:num>
  <w:num w:numId="7" w16cid:durableId="450976629">
    <w:abstractNumId w:val="21"/>
  </w:num>
  <w:num w:numId="8" w16cid:durableId="3162294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6535">
    <w:abstractNumId w:val="14"/>
  </w:num>
  <w:num w:numId="10" w16cid:durableId="1547713152">
    <w:abstractNumId w:val="13"/>
  </w:num>
  <w:num w:numId="11" w16cid:durableId="545218807">
    <w:abstractNumId w:val="19"/>
  </w:num>
  <w:num w:numId="12" w16cid:durableId="846480253">
    <w:abstractNumId w:val="9"/>
  </w:num>
  <w:num w:numId="13" w16cid:durableId="1836871968">
    <w:abstractNumId w:val="6"/>
  </w:num>
  <w:num w:numId="14" w16cid:durableId="2031446503">
    <w:abstractNumId w:val="7"/>
  </w:num>
  <w:num w:numId="15" w16cid:durableId="2027708073">
    <w:abstractNumId w:val="18"/>
  </w:num>
  <w:num w:numId="16" w16cid:durableId="1865899214">
    <w:abstractNumId w:val="11"/>
  </w:num>
  <w:num w:numId="17" w16cid:durableId="1610308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5321632">
    <w:abstractNumId w:val="0"/>
  </w:num>
  <w:num w:numId="19" w16cid:durableId="518004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0966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2445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7605224">
    <w:abstractNumId w:val="2"/>
  </w:num>
  <w:num w:numId="23" w16cid:durableId="1211307077">
    <w:abstractNumId w:val="17"/>
  </w:num>
  <w:num w:numId="24" w16cid:durableId="1465778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hmira Khambatta">
    <w15:presenceInfo w15:providerId="None" w15:userId="Kashmira Khamba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51"/>
    <w:rsid w:val="0000063A"/>
    <w:rsid w:val="00001439"/>
    <w:rsid w:val="000014DB"/>
    <w:rsid w:val="0000214A"/>
    <w:rsid w:val="00002464"/>
    <w:rsid w:val="0000253F"/>
    <w:rsid w:val="00002EE7"/>
    <w:rsid w:val="0000361C"/>
    <w:rsid w:val="000038ED"/>
    <w:rsid w:val="00005EA6"/>
    <w:rsid w:val="000060ED"/>
    <w:rsid w:val="000063A2"/>
    <w:rsid w:val="000066EA"/>
    <w:rsid w:val="000079E1"/>
    <w:rsid w:val="00010E67"/>
    <w:rsid w:val="000114EF"/>
    <w:rsid w:val="00011D0C"/>
    <w:rsid w:val="00011F20"/>
    <w:rsid w:val="00012029"/>
    <w:rsid w:val="000124C1"/>
    <w:rsid w:val="000125EF"/>
    <w:rsid w:val="000128A8"/>
    <w:rsid w:val="00015D6D"/>
    <w:rsid w:val="00015E7B"/>
    <w:rsid w:val="00016D08"/>
    <w:rsid w:val="000206BB"/>
    <w:rsid w:val="00021858"/>
    <w:rsid w:val="00022640"/>
    <w:rsid w:val="00022AB0"/>
    <w:rsid w:val="00022B88"/>
    <w:rsid w:val="00022CF3"/>
    <w:rsid w:val="000230EE"/>
    <w:rsid w:val="00023211"/>
    <w:rsid w:val="00024158"/>
    <w:rsid w:val="0002424D"/>
    <w:rsid w:val="00024BEB"/>
    <w:rsid w:val="00025506"/>
    <w:rsid w:val="00025EC3"/>
    <w:rsid w:val="00026505"/>
    <w:rsid w:val="00026509"/>
    <w:rsid w:val="000265B2"/>
    <w:rsid w:val="000270A3"/>
    <w:rsid w:val="00027479"/>
    <w:rsid w:val="00027970"/>
    <w:rsid w:val="00027AE3"/>
    <w:rsid w:val="00030764"/>
    <w:rsid w:val="00031454"/>
    <w:rsid w:val="00031564"/>
    <w:rsid w:val="00031C08"/>
    <w:rsid w:val="00031C9B"/>
    <w:rsid w:val="000325AD"/>
    <w:rsid w:val="00032AC0"/>
    <w:rsid w:val="0003306F"/>
    <w:rsid w:val="000335B1"/>
    <w:rsid w:val="0003415C"/>
    <w:rsid w:val="0003418E"/>
    <w:rsid w:val="0003434A"/>
    <w:rsid w:val="00034971"/>
    <w:rsid w:val="00034CD2"/>
    <w:rsid w:val="00034E2E"/>
    <w:rsid w:val="00035D7A"/>
    <w:rsid w:val="00036040"/>
    <w:rsid w:val="000360EB"/>
    <w:rsid w:val="00036274"/>
    <w:rsid w:val="00036AF6"/>
    <w:rsid w:val="0003752D"/>
    <w:rsid w:val="00037BCB"/>
    <w:rsid w:val="000407CB"/>
    <w:rsid w:val="00040812"/>
    <w:rsid w:val="000408FD"/>
    <w:rsid w:val="00040DDF"/>
    <w:rsid w:val="00041D2A"/>
    <w:rsid w:val="00043A95"/>
    <w:rsid w:val="00044689"/>
    <w:rsid w:val="00045861"/>
    <w:rsid w:val="000474C0"/>
    <w:rsid w:val="000475A5"/>
    <w:rsid w:val="0005005A"/>
    <w:rsid w:val="00050273"/>
    <w:rsid w:val="00050B2D"/>
    <w:rsid w:val="00050EAB"/>
    <w:rsid w:val="0005128F"/>
    <w:rsid w:val="00051458"/>
    <w:rsid w:val="00051BC6"/>
    <w:rsid w:val="00052137"/>
    <w:rsid w:val="0005242A"/>
    <w:rsid w:val="000524C8"/>
    <w:rsid w:val="000529A1"/>
    <w:rsid w:val="00053BC7"/>
    <w:rsid w:val="00053D5C"/>
    <w:rsid w:val="00054395"/>
    <w:rsid w:val="00054D80"/>
    <w:rsid w:val="0005674E"/>
    <w:rsid w:val="000575FA"/>
    <w:rsid w:val="0005770A"/>
    <w:rsid w:val="000579C9"/>
    <w:rsid w:val="00057E90"/>
    <w:rsid w:val="00057EA5"/>
    <w:rsid w:val="00057EEA"/>
    <w:rsid w:val="00060663"/>
    <w:rsid w:val="0006087E"/>
    <w:rsid w:val="00061136"/>
    <w:rsid w:val="0006228F"/>
    <w:rsid w:val="00063545"/>
    <w:rsid w:val="000645D9"/>
    <w:rsid w:val="00065C49"/>
    <w:rsid w:val="00065C8A"/>
    <w:rsid w:val="00065DA2"/>
    <w:rsid w:val="00066CED"/>
    <w:rsid w:val="000673B0"/>
    <w:rsid w:val="0006782A"/>
    <w:rsid w:val="00067DA6"/>
    <w:rsid w:val="00070423"/>
    <w:rsid w:val="000719FA"/>
    <w:rsid w:val="00071B5A"/>
    <w:rsid w:val="00071F2C"/>
    <w:rsid w:val="0007254D"/>
    <w:rsid w:val="000737CC"/>
    <w:rsid w:val="00073873"/>
    <w:rsid w:val="00073DD7"/>
    <w:rsid w:val="00074001"/>
    <w:rsid w:val="000741C5"/>
    <w:rsid w:val="00074556"/>
    <w:rsid w:val="000750BC"/>
    <w:rsid w:val="00077EF4"/>
    <w:rsid w:val="00077F0F"/>
    <w:rsid w:val="00080033"/>
    <w:rsid w:val="000810A5"/>
    <w:rsid w:val="00081A9F"/>
    <w:rsid w:val="00082BF7"/>
    <w:rsid w:val="00083124"/>
    <w:rsid w:val="0008512C"/>
    <w:rsid w:val="00085604"/>
    <w:rsid w:val="00085849"/>
    <w:rsid w:val="00085C57"/>
    <w:rsid w:val="00086621"/>
    <w:rsid w:val="00086B9B"/>
    <w:rsid w:val="00086CA4"/>
    <w:rsid w:val="00086D4D"/>
    <w:rsid w:val="0008701D"/>
    <w:rsid w:val="00087B29"/>
    <w:rsid w:val="00087DBA"/>
    <w:rsid w:val="0009033C"/>
    <w:rsid w:val="00090E3B"/>
    <w:rsid w:val="000920D2"/>
    <w:rsid w:val="000927B3"/>
    <w:rsid w:val="00093134"/>
    <w:rsid w:val="000959EA"/>
    <w:rsid w:val="000960BB"/>
    <w:rsid w:val="00096771"/>
    <w:rsid w:val="0009718A"/>
    <w:rsid w:val="000976E9"/>
    <w:rsid w:val="00097CE0"/>
    <w:rsid w:val="000A020B"/>
    <w:rsid w:val="000A029A"/>
    <w:rsid w:val="000A058D"/>
    <w:rsid w:val="000A0FDF"/>
    <w:rsid w:val="000A1B7A"/>
    <w:rsid w:val="000A1FA4"/>
    <w:rsid w:val="000A208E"/>
    <w:rsid w:val="000A21ED"/>
    <w:rsid w:val="000A2935"/>
    <w:rsid w:val="000A294A"/>
    <w:rsid w:val="000A2E37"/>
    <w:rsid w:val="000A3318"/>
    <w:rsid w:val="000A34E2"/>
    <w:rsid w:val="000A3839"/>
    <w:rsid w:val="000A414E"/>
    <w:rsid w:val="000A4AEE"/>
    <w:rsid w:val="000A4DD3"/>
    <w:rsid w:val="000A4F47"/>
    <w:rsid w:val="000A617F"/>
    <w:rsid w:val="000A6183"/>
    <w:rsid w:val="000A68A2"/>
    <w:rsid w:val="000A6C81"/>
    <w:rsid w:val="000A7234"/>
    <w:rsid w:val="000A74A7"/>
    <w:rsid w:val="000A774C"/>
    <w:rsid w:val="000A7F7E"/>
    <w:rsid w:val="000B02BC"/>
    <w:rsid w:val="000B1105"/>
    <w:rsid w:val="000B2AE2"/>
    <w:rsid w:val="000B2DA7"/>
    <w:rsid w:val="000B301D"/>
    <w:rsid w:val="000B38CF"/>
    <w:rsid w:val="000B38E3"/>
    <w:rsid w:val="000B3FD8"/>
    <w:rsid w:val="000B4355"/>
    <w:rsid w:val="000B4F61"/>
    <w:rsid w:val="000B5D5D"/>
    <w:rsid w:val="000B5ED5"/>
    <w:rsid w:val="000B723F"/>
    <w:rsid w:val="000B7338"/>
    <w:rsid w:val="000B742C"/>
    <w:rsid w:val="000C1129"/>
    <w:rsid w:val="000C1EAD"/>
    <w:rsid w:val="000C2939"/>
    <w:rsid w:val="000C317A"/>
    <w:rsid w:val="000C3419"/>
    <w:rsid w:val="000C3A56"/>
    <w:rsid w:val="000C3EB7"/>
    <w:rsid w:val="000C424F"/>
    <w:rsid w:val="000C47F7"/>
    <w:rsid w:val="000C5439"/>
    <w:rsid w:val="000C556B"/>
    <w:rsid w:val="000C587D"/>
    <w:rsid w:val="000C5C50"/>
    <w:rsid w:val="000C67D0"/>
    <w:rsid w:val="000C6A69"/>
    <w:rsid w:val="000C7683"/>
    <w:rsid w:val="000C7A88"/>
    <w:rsid w:val="000D0C07"/>
    <w:rsid w:val="000D0E22"/>
    <w:rsid w:val="000D1F9B"/>
    <w:rsid w:val="000D2376"/>
    <w:rsid w:val="000D350E"/>
    <w:rsid w:val="000D36BF"/>
    <w:rsid w:val="000D3AA1"/>
    <w:rsid w:val="000D3EA1"/>
    <w:rsid w:val="000D45CB"/>
    <w:rsid w:val="000D4811"/>
    <w:rsid w:val="000D72A3"/>
    <w:rsid w:val="000D7543"/>
    <w:rsid w:val="000D7673"/>
    <w:rsid w:val="000E0AE1"/>
    <w:rsid w:val="000E0E1E"/>
    <w:rsid w:val="000E20FF"/>
    <w:rsid w:val="000E2C47"/>
    <w:rsid w:val="000E64AB"/>
    <w:rsid w:val="000E7D1D"/>
    <w:rsid w:val="000F0AB8"/>
    <w:rsid w:val="000F1618"/>
    <w:rsid w:val="000F1956"/>
    <w:rsid w:val="000F26D0"/>
    <w:rsid w:val="000F2744"/>
    <w:rsid w:val="000F28CC"/>
    <w:rsid w:val="000F2FA2"/>
    <w:rsid w:val="000F3059"/>
    <w:rsid w:val="000F3849"/>
    <w:rsid w:val="000F3D7B"/>
    <w:rsid w:val="000F48E5"/>
    <w:rsid w:val="000F4B16"/>
    <w:rsid w:val="000F4E37"/>
    <w:rsid w:val="000F53AE"/>
    <w:rsid w:val="000F570B"/>
    <w:rsid w:val="000F5A47"/>
    <w:rsid w:val="000F65F1"/>
    <w:rsid w:val="000F763E"/>
    <w:rsid w:val="000F799E"/>
    <w:rsid w:val="000F7BCE"/>
    <w:rsid w:val="001003D4"/>
    <w:rsid w:val="00100E6E"/>
    <w:rsid w:val="001018D3"/>
    <w:rsid w:val="00102A8A"/>
    <w:rsid w:val="001033CC"/>
    <w:rsid w:val="00103E93"/>
    <w:rsid w:val="00103EE9"/>
    <w:rsid w:val="00104DFE"/>
    <w:rsid w:val="00105B6B"/>
    <w:rsid w:val="00105CD5"/>
    <w:rsid w:val="00106EDF"/>
    <w:rsid w:val="0010751E"/>
    <w:rsid w:val="001075D6"/>
    <w:rsid w:val="00107BD5"/>
    <w:rsid w:val="00110369"/>
    <w:rsid w:val="0011106E"/>
    <w:rsid w:val="001115D1"/>
    <w:rsid w:val="00111EF7"/>
    <w:rsid w:val="00112131"/>
    <w:rsid w:val="00112DD1"/>
    <w:rsid w:val="001138E2"/>
    <w:rsid w:val="00113C6E"/>
    <w:rsid w:val="00114A11"/>
    <w:rsid w:val="00115529"/>
    <w:rsid w:val="0011702C"/>
    <w:rsid w:val="00120FDE"/>
    <w:rsid w:val="00121AD0"/>
    <w:rsid w:val="001220A9"/>
    <w:rsid w:val="00123206"/>
    <w:rsid w:val="00123258"/>
    <w:rsid w:val="001237BD"/>
    <w:rsid w:val="001245BA"/>
    <w:rsid w:val="00124631"/>
    <w:rsid w:val="001247D1"/>
    <w:rsid w:val="00124873"/>
    <w:rsid w:val="00124D1E"/>
    <w:rsid w:val="00125CFC"/>
    <w:rsid w:val="00126745"/>
    <w:rsid w:val="00126B15"/>
    <w:rsid w:val="00126C17"/>
    <w:rsid w:val="001270F8"/>
    <w:rsid w:val="00127422"/>
    <w:rsid w:val="00127A20"/>
    <w:rsid w:val="00130056"/>
    <w:rsid w:val="00130E08"/>
    <w:rsid w:val="001323DB"/>
    <w:rsid w:val="00133199"/>
    <w:rsid w:val="00133E09"/>
    <w:rsid w:val="0013461C"/>
    <w:rsid w:val="0013473E"/>
    <w:rsid w:val="0013475F"/>
    <w:rsid w:val="00134C55"/>
    <w:rsid w:val="001361C1"/>
    <w:rsid w:val="00136CBF"/>
    <w:rsid w:val="001377EC"/>
    <w:rsid w:val="00137824"/>
    <w:rsid w:val="0014076B"/>
    <w:rsid w:val="00141FCD"/>
    <w:rsid w:val="0014238B"/>
    <w:rsid w:val="00142677"/>
    <w:rsid w:val="001429F9"/>
    <w:rsid w:val="00142E79"/>
    <w:rsid w:val="00143B4D"/>
    <w:rsid w:val="00144839"/>
    <w:rsid w:val="0014490C"/>
    <w:rsid w:val="00144FFE"/>
    <w:rsid w:val="00145914"/>
    <w:rsid w:val="00145E2E"/>
    <w:rsid w:val="00146221"/>
    <w:rsid w:val="001466DF"/>
    <w:rsid w:val="00150DDF"/>
    <w:rsid w:val="0015128A"/>
    <w:rsid w:val="00151D45"/>
    <w:rsid w:val="00151FF1"/>
    <w:rsid w:val="00152781"/>
    <w:rsid w:val="00153F20"/>
    <w:rsid w:val="00154468"/>
    <w:rsid w:val="001545BA"/>
    <w:rsid w:val="00154B16"/>
    <w:rsid w:val="00154CBB"/>
    <w:rsid w:val="001553F5"/>
    <w:rsid w:val="0015551D"/>
    <w:rsid w:val="001558B5"/>
    <w:rsid w:val="00155FDD"/>
    <w:rsid w:val="00156727"/>
    <w:rsid w:val="00156AD8"/>
    <w:rsid w:val="001570A6"/>
    <w:rsid w:val="001578C5"/>
    <w:rsid w:val="0016170D"/>
    <w:rsid w:val="00161872"/>
    <w:rsid w:val="0016378F"/>
    <w:rsid w:val="00163E0E"/>
    <w:rsid w:val="00164B5C"/>
    <w:rsid w:val="001652F8"/>
    <w:rsid w:val="001658FB"/>
    <w:rsid w:val="00166EBD"/>
    <w:rsid w:val="00166EDA"/>
    <w:rsid w:val="0016764B"/>
    <w:rsid w:val="00167B37"/>
    <w:rsid w:val="00170582"/>
    <w:rsid w:val="0017137B"/>
    <w:rsid w:val="001714C9"/>
    <w:rsid w:val="00171855"/>
    <w:rsid w:val="00171F79"/>
    <w:rsid w:val="00172FEC"/>
    <w:rsid w:val="0017349C"/>
    <w:rsid w:val="001739A9"/>
    <w:rsid w:val="00173EFB"/>
    <w:rsid w:val="0017411D"/>
    <w:rsid w:val="00174737"/>
    <w:rsid w:val="001747C4"/>
    <w:rsid w:val="00174A15"/>
    <w:rsid w:val="00174C41"/>
    <w:rsid w:val="00174FA9"/>
    <w:rsid w:val="00175700"/>
    <w:rsid w:val="00175F1B"/>
    <w:rsid w:val="00176223"/>
    <w:rsid w:val="001775AF"/>
    <w:rsid w:val="00177C3A"/>
    <w:rsid w:val="00177EC1"/>
    <w:rsid w:val="00177F84"/>
    <w:rsid w:val="00180509"/>
    <w:rsid w:val="001808A1"/>
    <w:rsid w:val="00181107"/>
    <w:rsid w:val="001813B2"/>
    <w:rsid w:val="001826AC"/>
    <w:rsid w:val="00183EE4"/>
    <w:rsid w:val="00184203"/>
    <w:rsid w:val="00185424"/>
    <w:rsid w:val="00185947"/>
    <w:rsid w:val="001862B2"/>
    <w:rsid w:val="0018655F"/>
    <w:rsid w:val="00186782"/>
    <w:rsid w:val="001901B4"/>
    <w:rsid w:val="0019044D"/>
    <w:rsid w:val="0019084E"/>
    <w:rsid w:val="00191ACA"/>
    <w:rsid w:val="00191FD6"/>
    <w:rsid w:val="001924DC"/>
    <w:rsid w:val="0019281F"/>
    <w:rsid w:val="001931BF"/>
    <w:rsid w:val="00194586"/>
    <w:rsid w:val="0019580F"/>
    <w:rsid w:val="00197039"/>
    <w:rsid w:val="0019739A"/>
    <w:rsid w:val="001976E7"/>
    <w:rsid w:val="00197B20"/>
    <w:rsid w:val="00197B25"/>
    <w:rsid w:val="001A03FE"/>
    <w:rsid w:val="001A0986"/>
    <w:rsid w:val="001A0D7A"/>
    <w:rsid w:val="001A0EBE"/>
    <w:rsid w:val="001A3382"/>
    <w:rsid w:val="001A4A3E"/>
    <w:rsid w:val="001A4EF4"/>
    <w:rsid w:val="001A4FA9"/>
    <w:rsid w:val="001A6A91"/>
    <w:rsid w:val="001A6E6D"/>
    <w:rsid w:val="001A7D6C"/>
    <w:rsid w:val="001B1300"/>
    <w:rsid w:val="001B1F95"/>
    <w:rsid w:val="001B219F"/>
    <w:rsid w:val="001B32CE"/>
    <w:rsid w:val="001B37F9"/>
    <w:rsid w:val="001B39F5"/>
    <w:rsid w:val="001B3ED3"/>
    <w:rsid w:val="001B3F1D"/>
    <w:rsid w:val="001B53D9"/>
    <w:rsid w:val="001B59DB"/>
    <w:rsid w:val="001B5D95"/>
    <w:rsid w:val="001B642C"/>
    <w:rsid w:val="001B6642"/>
    <w:rsid w:val="001B6865"/>
    <w:rsid w:val="001B6995"/>
    <w:rsid w:val="001B6D6B"/>
    <w:rsid w:val="001B744F"/>
    <w:rsid w:val="001B74AE"/>
    <w:rsid w:val="001B7A64"/>
    <w:rsid w:val="001C1D74"/>
    <w:rsid w:val="001C1F35"/>
    <w:rsid w:val="001C275E"/>
    <w:rsid w:val="001C2BE2"/>
    <w:rsid w:val="001C2D97"/>
    <w:rsid w:val="001C3449"/>
    <w:rsid w:val="001C363B"/>
    <w:rsid w:val="001C434B"/>
    <w:rsid w:val="001C46C5"/>
    <w:rsid w:val="001C4AA0"/>
    <w:rsid w:val="001C4CC2"/>
    <w:rsid w:val="001C5BBE"/>
    <w:rsid w:val="001C690F"/>
    <w:rsid w:val="001C75A8"/>
    <w:rsid w:val="001D00F5"/>
    <w:rsid w:val="001D0682"/>
    <w:rsid w:val="001D101B"/>
    <w:rsid w:val="001D106E"/>
    <w:rsid w:val="001D1ECE"/>
    <w:rsid w:val="001D1FDE"/>
    <w:rsid w:val="001D2001"/>
    <w:rsid w:val="001D2AFD"/>
    <w:rsid w:val="001D3983"/>
    <w:rsid w:val="001D49C3"/>
    <w:rsid w:val="001D505B"/>
    <w:rsid w:val="001D63DA"/>
    <w:rsid w:val="001D7F4B"/>
    <w:rsid w:val="001E0384"/>
    <w:rsid w:val="001E0C60"/>
    <w:rsid w:val="001E0CBE"/>
    <w:rsid w:val="001E1171"/>
    <w:rsid w:val="001E1302"/>
    <w:rsid w:val="001E13A1"/>
    <w:rsid w:val="001E1685"/>
    <w:rsid w:val="001E1C6E"/>
    <w:rsid w:val="001E1C9B"/>
    <w:rsid w:val="001E33CF"/>
    <w:rsid w:val="001E382D"/>
    <w:rsid w:val="001E46EC"/>
    <w:rsid w:val="001E4DA5"/>
    <w:rsid w:val="001E5E8D"/>
    <w:rsid w:val="001E5FCC"/>
    <w:rsid w:val="001E6B7C"/>
    <w:rsid w:val="001E6EBE"/>
    <w:rsid w:val="001E70B0"/>
    <w:rsid w:val="001E733D"/>
    <w:rsid w:val="001E7DC4"/>
    <w:rsid w:val="001F00EF"/>
    <w:rsid w:val="001F01ED"/>
    <w:rsid w:val="001F0F48"/>
    <w:rsid w:val="001F26CC"/>
    <w:rsid w:val="001F2C2A"/>
    <w:rsid w:val="001F30E8"/>
    <w:rsid w:val="001F37AD"/>
    <w:rsid w:val="001F4648"/>
    <w:rsid w:val="001F4766"/>
    <w:rsid w:val="001F47D2"/>
    <w:rsid w:val="001F6287"/>
    <w:rsid w:val="001F665B"/>
    <w:rsid w:val="001F6F26"/>
    <w:rsid w:val="001F733F"/>
    <w:rsid w:val="00200668"/>
    <w:rsid w:val="002007F1"/>
    <w:rsid w:val="0020148F"/>
    <w:rsid w:val="00201960"/>
    <w:rsid w:val="002029ED"/>
    <w:rsid w:val="00202CC2"/>
    <w:rsid w:val="00205ECB"/>
    <w:rsid w:val="00205F12"/>
    <w:rsid w:val="00206466"/>
    <w:rsid w:val="002064C9"/>
    <w:rsid w:val="002067A6"/>
    <w:rsid w:val="00207072"/>
    <w:rsid w:val="00207431"/>
    <w:rsid w:val="00211FAE"/>
    <w:rsid w:val="002124A0"/>
    <w:rsid w:val="00212718"/>
    <w:rsid w:val="00213238"/>
    <w:rsid w:val="002137A6"/>
    <w:rsid w:val="002152D8"/>
    <w:rsid w:val="00215942"/>
    <w:rsid w:val="00215C1A"/>
    <w:rsid w:val="00215D1D"/>
    <w:rsid w:val="00215F5D"/>
    <w:rsid w:val="00216926"/>
    <w:rsid w:val="002169B0"/>
    <w:rsid w:val="00216AD2"/>
    <w:rsid w:val="00217D85"/>
    <w:rsid w:val="002203BD"/>
    <w:rsid w:val="00220520"/>
    <w:rsid w:val="002214ED"/>
    <w:rsid w:val="00221775"/>
    <w:rsid w:val="002219D3"/>
    <w:rsid w:val="0022277C"/>
    <w:rsid w:val="00222A26"/>
    <w:rsid w:val="00222E1B"/>
    <w:rsid w:val="0022435D"/>
    <w:rsid w:val="00224A13"/>
    <w:rsid w:val="00224FB0"/>
    <w:rsid w:val="00225F35"/>
    <w:rsid w:val="00226CF2"/>
    <w:rsid w:val="00226EDC"/>
    <w:rsid w:val="00227593"/>
    <w:rsid w:val="002301A0"/>
    <w:rsid w:val="00231008"/>
    <w:rsid w:val="00232C56"/>
    <w:rsid w:val="00232FF2"/>
    <w:rsid w:val="00233D8C"/>
    <w:rsid w:val="002340A9"/>
    <w:rsid w:val="0023503E"/>
    <w:rsid w:val="002352E7"/>
    <w:rsid w:val="00235AAC"/>
    <w:rsid w:val="00235B63"/>
    <w:rsid w:val="00235D9C"/>
    <w:rsid w:val="00237A5E"/>
    <w:rsid w:val="002405FA"/>
    <w:rsid w:val="0024188B"/>
    <w:rsid w:val="00241A53"/>
    <w:rsid w:val="00241E8D"/>
    <w:rsid w:val="00242CC0"/>
    <w:rsid w:val="00242DE2"/>
    <w:rsid w:val="00243FED"/>
    <w:rsid w:val="00244575"/>
    <w:rsid w:val="0024497A"/>
    <w:rsid w:val="00244D7F"/>
    <w:rsid w:val="002455E0"/>
    <w:rsid w:val="002459E7"/>
    <w:rsid w:val="0024650D"/>
    <w:rsid w:val="00246742"/>
    <w:rsid w:val="00246977"/>
    <w:rsid w:val="00246DA7"/>
    <w:rsid w:val="00247934"/>
    <w:rsid w:val="0025010E"/>
    <w:rsid w:val="00250909"/>
    <w:rsid w:val="00250D04"/>
    <w:rsid w:val="00250F0D"/>
    <w:rsid w:val="0025169F"/>
    <w:rsid w:val="00251785"/>
    <w:rsid w:val="00251EC8"/>
    <w:rsid w:val="00252522"/>
    <w:rsid w:val="00253547"/>
    <w:rsid w:val="00253E9F"/>
    <w:rsid w:val="0025435D"/>
    <w:rsid w:val="002547FC"/>
    <w:rsid w:val="00254848"/>
    <w:rsid w:val="002552C8"/>
    <w:rsid w:val="002559FA"/>
    <w:rsid w:val="002561E0"/>
    <w:rsid w:val="00256A92"/>
    <w:rsid w:val="002572D0"/>
    <w:rsid w:val="00257B9F"/>
    <w:rsid w:val="00260089"/>
    <w:rsid w:val="00260C84"/>
    <w:rsid w:val="00260CA7"/>
    <w:rsid w:val="00260E57"/>
    <w:rsid w:val="002619F0"/>
    <w:rsid w:val="00261BA4"/>
    <w:rsid w:val="002628C9"/>
    <w:rsid w:val="00262C65"/>
    <w:rsid w:val="00262D7C"/>
    <w:rsid w:val="00263048"/>
    <w:rsid w:val="002631E5"/>
    <w:rsid w:val="0026525D"/>
    <w:rsid w:val="00266AF2"/>
    <w:rsid w:val="0026759F"/>
    <w:rsid w:val="00267B91"/>
    <w:rsid w:val="00267DA3"/>
    <w:rsid w:val="002707DA"/>
    <w:rsid w:val="00270B25"/>
    <w:rsid w:val="002716E9"/>
    <w:rsid w:val="002718C0"/>
    <w:rsid w:val="0027229B"/>
    <w:rsid w:val="002736BA"/>
    <w:rsid w:val="002745FE"/>
    <w:rsid w:val="002746CB"/>
    <w:rsid w:val="00274A0A"/>
    <w:rsid w:val="00274DF2"/>
    <w:rsid w:val="002756EA"/>
    <w:rsid w:val="00275979"/>
    <w:rsid w:val="002759DD"/>
    <w:rsid w:val="002759F7"/>
    <w:rsid w:val="00276761"/>
    <w:rsid w:val="00277476"/>
    <w:rsid w:val="00277DAC"/>
    <w:rsid w:val="00277E92"/>
    <w:rsid w:val="0028020F"/>
    <w:rsid w:val="002809DE"/>
    <w:rsid w:val="00280C1E"/>
    <w:rsid w:val="00282B63"/>
    <w:rsid w:val="00282EB6"/>
    <w:rsid w:val="00282F84"/>
    <w:rsid w:val="0028360A"/>
    <w:rsid w:val="0028366B"/>
    <w:rsid w:val="002836B5"/>
    <w:rsid w:val="002837E4"/>
    <w:rsid w:val="00283BE9"/>
    <w:rsid w:val="00284A61"/>
    <w:rsid w:val="002856E3"/>
    <w:rsid w:val="002867CF"/>
    <w:rsid w:val="00287F56"/>
    <w:rsid w:val="00290044"/>
    <w:rsid w:val="00290840"/>
    <w:rsid w:val="002919A7"/>
    <w:rsid w:val="0029241A"/>
    <w:rsid w:val="00292F33"/>
    <w:rsid w:val="002932B0"/>
    <w:rsid w:val="002935A0"/>
    <w:rsid w:val="0029415F"/>
    <w:rsid w:val="00294892"/>
    <w:rsid w:val="0029517A"/>
    <w:rsid w:val="00295694"/>
    <w:rsid w:val="00295D3C"/>
    <w:rsid w:val="002A0CAF"/>
    <w:rsid w:val="002A11EB"/>
    <w:rsid w:val="002A29B9"/>
    <w:rsid w:val="002A2B61"/>
    <w:rsid w:val="002A2E6C"/>
    <w:rsid w:val="002A4132"/>
    <w:rsid w:val="002A4BC8"/>
    <w:rsid w:val="002A50E4"/>
    <w:rsid w:val="002A570D"/>
    <w:rsid w:val="002A6879"/>
    <w:rsid w:val="002A6951"/>
    <w:rsid w:val="002A7688"/>
    <w:rsid w:val="002A78DD"/>
    <w:rsid w:val="002A7AB3"/>
    <w:rsid w:val="002B0004"/>
    <w:rsid w:val="002B08EE"/>
    <w:rsid w:val="002B14E1"/>
    <w:rsid w:val="002B14EC"/>
    <w:rsid w:val="002B192C"/>
    <w:rsid w:val="002B1D41"/>
    <w:rsid w:val="002B36C7"/>
    <w:rsid w:val="002B5529"/>
    <w:rsid w:val="002B5649"/>
    <w:rsid w:val="002B5FD2"/>
    <w:rsid w:val="002B6353"/>
    <w:rsid w:val="002B66EA"/>
    <w:rsid w:val="002B70F8"/>
    <w:rsid w:val="002B766D"/>
    <w:rsid w:val="002B76E1"/>
    <w:rsid w:val="002C00B9"/>
    <w:rsid w:val="002C0824"/>
    <w:rsid w:val="002C1388"/>
    <w:rsid w:val="002C1575"/>
    <w:rsid w:val="002C16E0"/>
    <w:rsid w:val="002C1827"/>
    <w:rsid w:val="002C211A"/>
    <w:rsid w:val="002C474A"/>
    <w:rsid w:val="002C4935"/>
    <w:rsid w:val="002C5A2C"/>
    <w:rsid w:val="002C65F0"/>
    <w:rsid w:val="002C67E1"/>
    <w:rsid w:val="002C78E6"/>
    <w:rsid w:val="002D087A"/>
    <w:rsid w:val="002D08F0"/>
    <w:rsid w:val="002D28CA"/>
    <w:rsid w:val="002D2C81"/>
    <w:rsid w:val="002D344A"/>
    <w:rsid w:val="002D464D"/>
    <w:rsid w:val="002D4E96"/>
    <w:rsid w:val="002D69C5"/>
    <w:rsid w:val="002D6E1F"/>
    <w:rsid w:val="002D7A17"/>
    <w:rsid w:val="002E01AB"/>
    <w:rsid w:val="002E076E"/>
    <w:rsid w:val="002E0ABB"/>
    <w:rsid w:val="002E0AD7"/>
    <w:rsid w:val="002E0D8D"/>
    <w:rsid w:val="002E0EAA"/>
    <w:rsid w:val="002E1125"/>
    <w:rsid w:val="002E16A5"/>
    <w:rsid w:val="002E198A"/>
    <w:rsid w:val="002E2725"/>
    <w:rsid w:val="002E2B40"/>
    <w:rsid w:val="002E30E0"/>
    <w:rsid w:val="002E36F8"/>
    <w:rsid w:val="002E3C48"/>
    <w:rsid w:val="002E3E2C"/>
    <w:rsid w:val="002E4114"/>
    <w:rsid w:val="002E4C7C"/>
    <w:rsid w:val="002E4F1F"/>
    <w:rsid w:val="002E53A5"/>
    <w:rsid w:val="002E5435"/>
    <w:rsid w:val="002E5683"/>
    <w:rsid w:val="002E5945"/>
    <w:rsid w:val="002E6481"/>
    <w:rsid w:val="002E69C0"/>
    <w:rsid w:val="002E6C88"/>
    <w:rsid w:val="002E721A"/>
    <w:rsid w:val="002F0147"/>
    <w:rsid w:val="002F04E1"/>
    <w:rsid w:val="002F08EA"/>
    <w:rsid w:val="002F0CF4"/>
    <w:rsid w:val="002F110C"/>
    <w:rsid w:val="002F133F"/>
    <w:rsid w:val="002F176D"/>
    <w:rsid w:val="002F24A7"/>
    <w:rsid w:val="002F293C"/>
    <w:rsid w:val="002F2EED"/>
    <w:rsid w:val="002F3A40"/>
    <w:rsid w:val="002F3B2F"/>
    <w:rsid w:val="002F4BDF"/>
    <w:rsid w:val="002F554F"/>
    <w:rsid w:val="002F56F8"/>
    <w:rsid w:val="002F5CF8"/>
    <w:rsid w:val="002F64EF"/>
    <w:rsid w:val="002F6631"/>
    <w:rsid w:val="002F6649"/>
    <w:rsid w:val="002F69B9"/>
    <w:rsid w:val="002F744E"/>
    <w:rsid w:val="002F7AF4"/>
    <w:rsid w:val="00301071"/>
    <w:rsid w:val="0030121A"/>
    <w:rsid w:val="00301409"/>
    <w:rsid w:val="00301BBD"/>
    <w:rsid w:val="00301CA8"/>
    <w:rsid w:val="00302B16"/>
    <w:rsid w:val="00302B51"/>
    <w:rsid w:val="003031AC"/>
    <w:rsid w:val="003034FE"/>
    <w:rsid w:val="00303585"/>
    <w:rsid w:val="00303A8B"/>
    <w:rsid w:val="00303DDB"/>
    <w:rsid w:val="00304A2D"/>
    <w:rsid w:val="00304A80"/>
    <w:rsid w:val="00304B42"/>
    <w:rsid w:val="00305017"/>
    <w:rsid w:val="00305418"/>
    <w:rsid w:val="0030556B"/>
    <w:rsid w:val="00307123"/>
    <w:rsid w:val="003073FE"/>
    <w:rsid w:val="00310164"/>
    <w:rsid w:val="00310958"/>
    <w:rsid w:val="00310DE8"/>
    <w:rsid w:val="0031122F"/>
    <w:rsid w:val="0031308F"/>
    <w:rsid w:val="0031382C"/>
    <w:rsid w:val="003138AF"/>
    <w:rsid w:val="00314321"/>
    <w:rsid w:val="0031480D"/>
    <w:rsid w:val="003157AD"/>
    <w:rsid w:val="00315BC7"/>
    <w:rsid w:val="00316B0F"/>
    <w:rsid w:val="0031700E"/>
    <w:rsid w:val="0031765A"/>
    <w:rsid w:val="00320DDE"/>
    <w:rsid w:val="0032129D"/>
    <w:rsid w:val="00321934"/>
    <w:rsid w:val="00322220"/>
    <w:rsid w:val="003223D2"/>
    <w:rsid w:val="00322451"/>
    <w:rsid w:val="00322AAA"/>
    <w:rsid w:val="00323CA5"/>
    <w:rsid w:val="00323D10"/>
    <w:rsid w:val="0032445E"/>
    <w:rsid w:val="0032458C"/>
    <w:rsid w:val="00325417"/>
    <w:rsid w:val="003262B0"/>
    <w:rsid w:val="00327803"/>
    <w:rsid w:val="00330B57"/>
    <w:rsid w:val="003315CD"/>
    <w:rsid w:val="003319D1"/>
    <w:rsid w:val="00331A0C"/>
    <w:rsid w:val="0033372D"/>
    <w:rsid w:val="00333CF5"/>
    <w:rsid w:val="00333DE5"/>
    <w:rsid w:val="00333FC6"/>
    <w:rsid w:val="00334422"/>
    <w:rsid w:val="00335E15"/>
    <w:rsid w:val="00336775"/>
    <w:rsid w:val="00336A87"/>
    <w:rsid w:val="00336E7F"/>
    <w:rsid w:val="00337716"/>
    <w:rsid w:val="00337BAF"/>
    <w:rsid w:val="00337F84"/>
    <w:rsid w:val="00340076"/>
    <w:rsid w:val="003401B5"/>
    <w:rsid w:val="00340222"/>
    <w:rsid w:val="003402A5"/>
    <w:rsid w:val="003406B0"/>
    <w:rsid w:val="00340BE5"/>
    <w:rsid w:val="0034221F"/>
    <w:rsid w:val="0034322E"/>
    <w:rsid w:val="0034330F"/>
    <w:rsid w:val="00344590"/>
    <w:rsid w:val="00344796"/>
    <w:rsid w:val="0034481F"/>
    <w:rsid w:val="0034536F"/>
    <w:rsid w:val="00345562"/>
    <w:rsid w:val="00345862"/>
    <w:rsid w:val="0034656D"/>
    <w:rsid w:val="00347957"/>
    <w:rsid w:val="00347B3C"/>
    <w:rsid w:val="00347D79"/>
    <w:rsid w:val="00351ABB"/>
    <w:rsid w:val="003523D9"/>
    <w:rsid w:val="00352936"/>
    <w:rsid w:val="0035388A"/>
    <w:rsid w:val="00354367"/>
    <w:rsid w:val="00356035"/>
    <w:rsid w:val="00356B59"/>
    <w:rsid w:val="0035729B"/>
    <w:rsid w:val="00357A28"/>
    <w:rsid w:val="00357E8B"/>
    <w:rsid w:val="00361CE4"/>
    <w:rsid w:val="0036552B"/>
    <w:rsid w:val="0036610A"/>
    <w:rsid w:val="00366E03"/>
    <w:rsid w:val="00370459"/>
    <w:rsid w:val="00371226"/>
    <w:rsid w:val="0037217E"/>
    <w:rsid w:val="00372C27"/>
    <w:rsid w:val="00374595"/>
    <w:rsid w:val="00374696"/>
    <w:rsid w:val="00374782"/>
    <w:rsid w:val="00376121"/>
    <w:rsid w:val="00377132"/>
    <w:rsid w:val="0037740B"/>
    <w:rsid w:val="003775A4"/>
    <w:rsid w:val="00382A63"/>
    <w:rsid w:val="00382E4E"/>
    <w:rsid w:val="003830EE"/>
    <w:rsid w:val="00383892"/>
    <w:rsid w:val="003844C9"/>
    <w:rsid w:val="003848AF"/>
    <w:rsid w:val="00384C40"/>
    <w:rsid w:val="0038564F"/>
    <w:rsid w:val="00386C4D"/>
    <w:rsid w:val="00387EF8"/>
    <w:rsid w:val="0039075F"/>
    <w:rsid w:val="00390FCA"/>
    <w:rsid w:val="003918D5"/>
    <w:rsid w:val="00392971"/>
    <w:rsid w:val="00392C9D"/>
    <w:rsid w:val="00393187"/>
    <w:rsid w:val="00393EC0"/>
    <w:rsid w:val="00394855"/>
    <w:rsid w:val="003952EC"/>
    <w:rsid w:val="00395399"/>
    <w:rsid w:val="003955B2"/>
    <w:rsid w:val="003957D0"/>
    <w:rsid w:val="00396C12"/>
    <w:rsid w:val="00397244"/>
    <w:rsid w:val="00397EFC"/>
    <w:rsid w:val="003A082C"/>
    <w:rsid w:val="003A223A"/>
    <w:rsid w:val="003A282A"/>
    <w:rsid w:val="003A3CC7"/>
    <w:rsid w:val="003A4782"/>
    <w:rsid w:val="003A4923"/>
    <w:rsid w:val="003A56F4"/>
    <w:rsid w:val="003A6404"/>
    <w:rsid w:val="003A6BBC"/>
    <w:rsid w:val="003A6EE1"/>
    <w:rsid w:val="003B0503"/>
    <w:rsid w:val="003B05A1"/>
    <w:rsid w:val="003B0B2B"/>
    <w:rsid w:val="003B105F"/>
    <w:rsid w:val="003B113D"/>
    <w:rsid w:val="003B2812"/>
    <w:rsid w:val="003B34DD"/>
    <w:rsid w:val="003B3D95"/>
    <w:rsid w:val="003B41F8"/>
    <w:rsid w:val="003B49AB"/>
    <w:rsid w:val="003B5E72"/>
    <w:rsid w:val="003B68AD"/>
    <w:rsid w:val="003B72D7"/>
    <w:rsid w:val="003B78D1"/>
    <w:rsid w:val="003C0417"/>
    <w:rsid w:val="003C0632"/>
    <w:rsid w:val="003C085F"/>
    <w:rsid w:val="003C155E"/>
    <w:rsid w:val="003C1B74"/>
    <w:rsid w:val="003C1C61"/>
    <w:rsid w:val="003C1D75"/>
    <w:rsid w:val="003C2386"/>
    <w:rsid w:val="003C2637"/>
    <w:rsid w:val="003C2B7C"/>
    <w:rsid w:val="003C2DAA"/>
    <w:rsid w:val="003C2F92"/>
    <w:rsid w:val="003C39BB"/>
    <w:rsid w:val="003C42B3"/>
    <w:rsid w:val="003C4371"/>
    <w:rsid w:val="003C465E"/>
    <w:rsid w:val="003C688B"/>
    <w:rsid w:val="003C6C46"/>
    <w:rsid w:val="003C7768"/>
    <w:rsid w:val="003D1049"/>
    <w:rsid w:val="003D16DB"/>
    <w:rsid w:val="003D197F"/>
    <w:rsid w:val="003D29B9"/>
    <w:rsid w:val="003D2CD4"/>
    <w:rsid w:val="003D405F"/>
    <w:rsid w:val="003D5373"/>
    <w:rsid w:val="003D5A89"/>
    <w:rsid w:val="003D681B"/>
    <w:rsid w:val="003D716C"/>
    <w:rsid w:val="003D7AF3"/>
    <w:rsid w:val="003E1175"/>
    <w:rsid w:val="003E1323"/>
    <w:rsid w:val="003E17F8"/>
    <w:rsid w:val="003E23FC"/>
    <w:rsid w:val="003E2551"/>
    <w:rsid w:val="003E26E7"/>
    <w:rsid w:val="003E2823"/>
    <w:rsid w:val="003E2F45"/>
    <w:rsid w:val="003E33E7"/>
    <w:rsid w:val="003E3755"/>
    <w:rsid w:val="003E3A02"/>
    <w:rsid w:val="003E40D3"/>
    <w:rsid w:val="003E437E"/>
    <w:rsid w:val="003E4953"/>
    <w:rsid w:val="003E4A8C"/>
    <w:rsid w:val="003E5B82"/>
    <w:rsid w:val="003E6BC6"/>
    <w:rsid w:val="003E75BA"/>
    <w:rsid w:val="003E77A9"/>
    <w:rsid w:val="003E7A51"/>
    <w:rsid w:val="003F02AC"/>
    <w:rsid w:val="003F06AA"/>
    <w:rsid w:val="003F160D"/>
    <w:rsid w:val="003F25B7"/>
    <w:rsid w:val="003F296C"/>
    <w:rsid w:val="003F2BEF"/>
    <w:rsid w:val="003F2CDF"/>
    <w:rsid w:val="003F33BB"/>
    <w:rsid w:val="003F3DB2"/>
    <w:rsid w:val="003F4CF3"/>
    <w:rsid w:val="003F5AAC"/>
    <w:rsid w:val="003F5B76"/>
    <w:rsid w:val="003F6070"/>
    <w:rsid w:val="003F6205"/>
    <w:rsid w:val="003F633F"/>
    <w:rsid w:val="003F68B4"/>
    <w:rsid w:val="003F7434"/>
    <w:rsid w:val="003F7DF9"/>
    <w:rsid w:val="004003A6"/>
    <w:rsid w:val="004003CF"/>
    <w:rsid w:val="0040066D"/>
    <w:rsid w:val="004008D0"/>
    <w:rsid w:val="00401357"/>
    <w:rsid w:val="00402110"/>
    <w:rsid w:val="0040326C"/>
    <w:rsid w:val="004033AD"/>
    <w:rsid w:val="00403B76"/>
    <w:rsid w:val="00404E1D"/>
    <w:rsid w:val="00405CF9"/>
    <w:rsid w:val="00406102"/>
    <w:rsid w:val="00406E46"/>
    <w:rsid w:val="0040705E"/>
    <w:rsid w:val="004071F6"/>
    <w:rsid w:val="0040770C"/>
    <w:rsid w:val="00407C54"/>
    <w:rsid w:val="00410E73"/>
    <w:rsid w:val="00411C71"/>
    <w:rsid w:val="00411DF1"/>
    <w:rsid w:val="00411E85"/>
    <w:rsid w:val="00412B2A"/>
    <w:rsid w:val="00412D14"/>
    <w:rsid w:val="00412DBD"/>
    <w:rsid w:val="00412F0C"/>
    <w:rsid w:val="004136E2"/>
    <w:rsid w:val="0041384D"/>
    <w:rsid w:val="00415B32"/>
    <w:rsid w:val="00415FAB"/>
    <w:rsid w:val="00416A92"/>
    <w:rsid w:val="00416B89"/>
    <w:rsid w:val="00416C57"/>
    <w:rsid w:val="00417860"/>
    <w:rsid w:val="00417FC8"/>
    <w:rsid w:val="00420412"/>
    <w:rsid w:val="00420DF2"/>
    <w:rsid w:val="004214B8"/>
    <w:rsid w:val="00422106"/>
    <w:rsid w:val="0042336B"/>
    <w:rsid w:val="004234BC"/>
    <w:rsid w:val="004239EB"/>
    <w:rsid w:val="00423DC9"/>
    <w:rsid w:val="004241A0"/>
    <w:rsid w:val="00424B4D"/>
    <w:rsid w:val="00425BEF"/>
    <w:rsid w:val="0042637E"/>
    <w:rsid w:val="00426488"/>
    <w:rsid w:val="004271A2"/>
    <w:rsid w:val="00430232"/>
    <w:rsid w:val="00430AF9"/>
    <w:rsid w:val="00430D07"/>
    <w:rsid w:val="004314BF"/>
    <w:rsid w:val="00431BB1"/>
    <w:rsid w:val="00431DB7"/>
    <w:rsid w:val="00432AA4"/>
    <w:rsid w:val="00434DE1"/>
    <w:rsid w:val="004351E0"/>
    <w:rsid w:val="004356C7"/>
    <w:rsid w:val="004362A7"/>
    <w:rsid w:val="00436859"/>
    <w:rsid w:val="004369F9"/>
    <w:rsid w:val="0043703F"/>
    <w:rsid w:val="004373C0"/>
    <w:rsid w:val="0043760A"/>
    <w:rsid w:val="00437C83"/>
    <w:rsid w:val="00440F6D"/>
    <w:rsid w:val="00442128"/>
    <w:rsid w:val="004423BE"/>
    <w:rsid w:val="00442E87"/>
    <w:rsid w:val="004440FD"/>
    <w:rsid w:val="004451D9"/>
    <w:rsid w:val="00445AE2"/>
    <w:rsid w:val="00446FF0"/>
    <w:rsid w:val="0044709A"/>
    <w:rsid w:val="0045043E"/>
    <w:rsid w:val="004504A2"/>
    <w:rsid w:val="004505D3"/>
    <w:rsid w:val="0045189D"/>
    <w:rsid w:val="0045197C"/>
    <w:rsid w:val="00451AA1"/>
    <w:rsid w:val="00451EA1"/>
    <w:rsid w:val="00452251"/>
    <w:rsid w:val="00452D00"/>
    <w:rsid w:val="00453012"/>
    <w:rsid w:val="00453967"/>
    <w:rsid w:val="00453E4F"/>
    <w:rsid w:val="00454159"/>
    <w:rsid w:val="0045477D"/>
    <w:rsid w:val="004552B0"/>
    <w:rsid w:val="004559E9"/>
    <w:rsid w:val="00455DB8"/>
    <w:rsid w:val="00455FDC"/>
    <w:rsid w:val="0045671B"/>
    <w:rsid w:val="00456D10"/>
    <w:rsid w:val="00456FDF"/>
    <w:rsid w:val="00457063"/>
    <w:rsid w:val="00460032"/>
    <w:rsid w:val="0046127D"/>
    <w:rsid w:val="00461E96"/>
    <w:rsid w:val="00462088"/>
    <w:rsid w:val="004623DB"/>
    <w:rsid w:val="00462C80"/>
    <w:rsid w:val="00463613"/>
    <w:rsid w:val="00463ABA"/>
    <w:rsid w:val="0046421D"/>
    <w:rsid w:val="004646D1"/>
    <w:rsid w:val="00464CCF"/>
    <w:rsid w:val="00464E70"/>
    <w:rsid w:val="0046572E"/>
    <w:rsid w:val="0046579A"/>
    <w:rsid w:val="00466313"/>
    <w:rsid w:val="004667A4"/>
    <w:rsid w:val="00467E0D"/>
    <w:rsid w:val="00470084"/>
    <w:rsid w:val="0047029C"/>
    <w:rsid w:val="004704A5"/>
    <w:rsid w:val="0047089F"/>
    <w:rsid w:val="00470D88"/>
    <w:rsid w:val="0047203A"/>
    <w:rsid w:val="004727F8"/>
    <w:rsid w:val="004732FB"/>
    <w:rsid w:val="004742AE"/>
    <w:rsid w:val="004752FD"/>
    <w:rsid w:val="00475A0B"/>
    <w:rsid w:val="00475BDD"/>
    <w:rsid w:val="00475EB7"/>
    <w:rsid w:val="00475FF4"/>
    <w:rsid w:val="004771FD"/>
    <w:rsid w:val="0047741C"/>
    <w:rsid w:val="00477DF8"/>
    <w:rsid w:val="004824BD"/>
    <w:rsid w:val="00482F86"/>
    <w:rsid w:val="00483480"/>
    <w:rsid w:val="00484AB0"/>
    <w:rsid w:val="00484D04"/>
    <w:rsid w:val="00485735"/>
    <w:rsid w:val="004869D4"/>
    <w:rsid w:val="004870CC"/>
    <w:rsid w:val="00490538"/>
    <w:rsid w:val="00490F1E"/>
    <w:rsid w:val="004912A5"/>
    <w:rsid w:val="0049164F"/>
    <w:rsid w:val="0049175D"/>
    <w:rsid w:val="0049180B"/>
    <w:rsid w:val="00492BA3"/>
    <w:rsid w:val="00494FFD"/>
    <w:rsid w:val="00495368"/>
    <w:rsid w:val="0049675F"/>
    <w:rsid w:val="00497989"/>
    <w:rsid w:val="00497D02"/>
    <w:rsid w:val="00497F9B"/>
    <w:rsid w:val="004A12A5"/>
    <w:rsid w:val="004A15AB"/>
    <w:rsid w:val="004A1EB5"/>
    <w:rsid w:val="004A254B"/>
    <w:rsid w:val="004A2CBB"/>
    <w:rsid w:val="004A3075"/>
    <w:rsid w:val="004A33B0"/>
    <w:rsid w:val="004A34AD"/>
    <w:rsid w:val="004A4196"/>
    <w:rsid w:val="004A4199"/>
    <w:rsid w:val="004A4262"/>
    <w:rsid w:val="004A43E2"/>
    <w:rsid w:val="004A471F"/>
    <w:rsid w:val="004A5002"/>
    <w:rsid w:val="004A57DB"/>
    <w:rsid w:val="004A5C04"/>
    <w:rsid w:val="004A5D7B"/>
    <w:rsid w:val="004A701C"/>
    <w:rsid w:val="004A7798"/>
    <w:rsid w:val="004A7FD1"/>
    <w:rsid w:val="004B0C59"/>
    <w:rsid w:val="004B10C8"/>
    <w:rsid w:val="004B36B1"/>
    <w:rsid w:val="004B4D13"/>
    <w:rsid w:val="004B5044"/>
    <w:rsid w:val="004B603C"/>
    <w:rsid w:val="004B6427"/>
    <w:rsid w:val="004B684A"/>
    <w:rsid w:val="004B6BE7"/>
    <w:rsid w:val="004C02E0"/>
    <w:rsid w:val="004C1005"/>
    <w:rsid w:val="004C10E3"/>
    <w:rsid w:val="004C161B"/>
    <w:rsid w:val="004C18F3"/>
    <w:rsid w:val="004C2E9A"/>
    <w:rsid w:val="004C319C"/>
    <w:rsid w:val="004C3472"/>
    <w:rsid w:val="004C4496"/>
    <w:rsid w:val="004C5460"/>
    <w:rsid w:val="004C5BAA"/>
    <w:rsid w:val="004C681A"/>
    <w:rsid w:val="004C692B"/>
    <w:rsid w:val="004C72AC"/>
    <w:rsid w:val="004D08E4"/>
    <w:rsid w:val="004D09EA"/>
    <w:rsid w:val="004D2A50"/>
    <w:rsid w:val="004D36DC"/>
    <w:rsid w:val="004D510F"/>
    <w:rsid w:val="004D6EDC"/>
    <w:rsid w:val="004D7293"/>
    <w:rsid w:val="004D7D39"/>
    <w:rsid w:val="004D7F2B"/>
    <w:rsid w:val="004E05F0"/>
    <w:rsid w:val="004E0FBE"/>
    <w:rsid w:val="004E11A5"/>
    <w:rsid w:val="004E201F"/>
    <w:rsid w:val="004E2B7D"/>
    <w:rsid w:val="004E2CBA"/>
    <w:rsid w:val="004E2DA9"/>
    <w:rsid w:val="004E2DFB"/>
    <w:rsid w:val="004E345E"/>
    <w:rsid w:val="004E408D"/>
    <w:rsid w:val="004E47EC"/>
    <w:rsid w:val="004E4B38"/>
    <w:rsid w:val="004E4DCB"/>
    <w:rsid w:val="004E699B"/>
    <w:rsid w:val="004E6CD1"/>
    <w:rsid w:val="004E754B"/>
    <w:rsid w:val="004E766F"/>
    <w:rsid w:val="004E79D6"/>
    <w:rsid w:val="004E7F4C"/>
    <w:rsid w:val="004F094E"/>
    <w:rsid w:val="004F13E5"/>
    <w:rsid w:val="004F1458"/>
    <w:rsid w:val="004F18FC"/>
    <w:rsid w:val="004F1D3C"/>
    <w:rsid w:val="004F2063"/>
    <w:rsid w:val="004F21EC"/>
    <w:rsid w:val="004F2E03"/>
    <w:rsid w:val="004F3043"/>
    <w:rsid w:val="004F3280"/>
    <w:rsid w:val="004F40BB"/>
    <w:rsid w:val="004F4CB2"/>
    <w:rsid w:val="004F5436"/>
    <w:rsid w:val="004F5643"/>
    <w:rsid w:val="004F5847"/>
    <w:rsid w:val="004F5915"/>
    <w:rsid w:val="004F6285"/>
    <w:rsid w:val="004F6310"/>
    <w:rsid w:val="004F6764"/>
    <w:rsid w:val="004F6B90"/>
    <w:rsid w:val="004F759D"/>
    <w:rsid w:val="004F78D9"/>
    <w:rsid w:val="004F7A8C"/>
    <w:rsid w:val="00500051"/>
    <w:rsid w:val="00500E12"/>
    <w:rsid w:val="00501959"/>
    <w:rsid w:val="005020B3"/>
    <w:rsid w:val="0050307B"/>
    <w:rsid w:val="005045DA"/>
    <w:rsid w:val="00504732"/>
    <w:rsid w:val="00504A02"/>
    <w:rsid w:val="0050545B"/>
    <w:rsid w:val="00505A33"/>
    <w:rsid w:val="005060FC"/>
    <w:rsid w:val="0050626A"/>
    <w:rsid w:val="0050692C"/>
    <w:rsid w:val="0051024E"/>
    <w:rsid w:val="00510509"/>
    <w:rsid w:val="005107C0"/>
    <w:rsid w:val="005110E4"/>
    <w:rsid w:val="00511B29"/>
    <w:rsid w:val="00511DA4"/>
    <w:rsid w:val="0051201A"/>
    <w:rsid w:val="0051279A"/>
    <w:rsid w:val="005129CE"/>
    <w:rsid w:val="005132C4"/>
    <w:rsid w:val="0051349B"/>
    <w:rsid w:val="00513FDA"/>
    <w:rsid w:val="00514236"/>
    <w:rsid w:val="00514527"/>
    <w:rsid w:val="00514E6F"/>
    <w:rsid w:val="00515355"/>
    <w:rsid w:val="0051560D"/>
    <w:rsid w:val="0051563F"/>
    <w:rsid w:val="00515783"/>
    <w:rsid w:val="00515898"/>
    <w:rsid w:val="005158FD"/>
    <w:rsid w:val="00515C28"/>
    <w:rsid w:val="00515E8A"/>
    <w:rsid w:val="0051650C"/>
    <w:rsid w:val="0051701A"/>
    <w:rsid w:val="005170E1"/>
    <w:rsid w:val="005172F2"/>
    <w:rsid w:val="00517500"/>
    <w:rsid w:val="005203C9"/>
    <w:rsid w:val="00520B87"/>
    <w:rsid w:val="00521D4F"/>
    <w:rsid w:val="00522709"/>
    <w:rsid w:val="00522D22"/>
    <w:rsid w:val="005235B2"/>
    <w:rsid w:val="005248F9"/>
    <w:rsid w:val="00524E16"/>
    <w:rsid w:val="005251CD"/>
    <w:rsid w:val="00525451"/>
    <w:rsid w:val="00525803"/>
    <w:rsid w:val="00526393"/>
    <w:rsid w:val="00527935"/>
    <w:rsid w:val="00527BF0"/>
    <w:rsid w:val="00530E78"/>
    <w:rsid w:val="005322AF"/>
    <w:rsid w:val="005323B1"/>
    <w:rsid w:val="00532E0D"/>
    <w:rsid w:val="005335CE"/>
    <w:rsid w:val="00533B0D"/>
    <w:rsid w:val="00533C9A"/>
    <w:rsid w:val="005340B7"/>
    <w:rsid w:val="005350EB"/>
    <w:rsid w:val="0053530D"/>
    <w:rsid w:val="00535B5E"/>
    <w:rsid w:val="005368CC"/>
    <w:rsid w:val="005371C2"/>
    <w:rsid w:val="00537E87"/>
    <w:rsid w:val="00540085"/>
    <w:rsid w:val="00540915"/>
    <w:rsid w:val="00541169"/>
    <w:rsid w:val="005413D3"/>
    <w:rsid w:val="00541C5C"/>
    <w:rsid w:val="00542443"/>
    <w:rsid w:val="005425E8"/>
    <w:rsid w:val="0054265D"/>
    <w:rsid w:val="00543481"/>
    <w:rsid w:val="00543950"/>
    <w:rsid w:val="00543DA6"/>
    <w:rsid w:val="00544195"/>
    <w:rsid w:val="005442CA"/>
    <w:rsid w:val="0054482E"/>
    <w:rsid w:val="00544C3A"/>
    <w:rsid w:val="00544D24"/>
    <w:rsid w:val="00544D51"/>
    <w:rsid w:val="00545855"/>
    <w:rsid w:val="005460AD"/>
    <w:rsid w:val="005470A4"/>
    <w:rsid w:val="005477D5"/>
    <w:rsid w:val="00547C6A"/>
    <w:rsid w:val="00547D47"/>
    <w:rsid w:val="005501BA"/>
    <w:rsid w:val="00550346"/>
    <w:rsid w:val="00550729"/>
    <w:rsid w:val="00550B02"/>
    <w:rsid w:val="005514FC"/>
    <w:rsid w:val="00551A7D"/>
    <w:rsid w:val="00554640"/>
    <w:rsid w:val="00554856"/>
    <w:rsid w:val="00554F03"/>
    <w:rsid w:val="005550EA"/>
    <w:rsid w:val="00555452"/>
    <w:rsid w:val="00555623"/>
    <w:rsid w:val="00555FDA"/>
    <w:rsid w:val="00557490"/>
    <w:rsid w:val="00557828"/>
    <w:rsid w:val="00561356"/>
    <w:rsid w:val="005613FD"/>
    <w:rsid w:val="005618C8"/>
    <w:rsid w:val="00562012"/>
    <w:rsid w:val="005624C1"/>
    <w:rsid w:val="005627B2"/>
    <w:rsid w:val="0056493F"/>
    <w:rsid w:val="00565423"/>
    <w:rsid w:val="00565C25"/>
    <w:rsid w:val="005669B9"/>
    <w:rsid w:val="0056747C"/>
    <w:rsid w:val="00567B30"/>
    <w:rsid w:val="00567BD9"/>
    <w:rsid w:val="005709C0"/>
    <w:rsid w:val="00570C93"/>
    <w:rsid w:val="00570FE2"/>
    <w:rsid w:val="00571AD5"/>
    <w:rsid w:val="00572844"/>
    <w:rsid w:val="0057299E"/>
    <w:rsid w:val="00572C8A"/>
    <w:rsid w:val="00572FE3"/>
    <w:rsid w:val="005732A7"/>
    <w:rsid w:val="00573319"/>
    <w:rsid w:val="00573E7C"/>
    <w:rsid w:val="0057494A"/>
    <w:rsid w:val="00574985"/>
    <w:rsid w:val="0057553F"/>
    <w:rsid w:val="00575E1A"/>
    <w:rsid w:val="00575F04"/>
    <w:rsid w:val="00576A8A"/>
    <w:rsid w:val="00576EA4"/>
    <w:rsid w:val="005772AB"/>
    <w:rsid w:val="005777A9"/>
    <w:rsid w:val="00577BA8"/>
    <w:rsid w:val="005802A6"/>
    <w:rsid w:val="005803FA"/>
    <w:rsid w:val="00580565"/>
    <w:rsid w:val="00580E76"/>
    <w:rsid w:val="0058108B"/>
    <w:rsid w:val="005811C5"/>
    <w:rsid w:val="005819EE"/>
    <w:rsid w:val="00581C20"/>
    <w:rsid w:val="00581DBD"/>
    <w:rsid w:val="00582249"/>
    <w:rsid w:val="00583213"/>
    <w:rsid w:val="00583392"/>
    <w:rsid w:val="00584041"/>
    <w:rsid w:val="0058431C"/>
    <w:rsid w:val="0058594C"/>
    <w:rsid w:val="00585FF0"/>
    <w:rsid w:val="00586712"/>
    <w:rsid w:val="00587179"/>
    <w:rsid w:val="00587976"/>
    <w:rsid w:val="00587C1A"/>
    <w:rsid w:val="0059030C"/>
    <w:rsid w:val="005908F6"/>
    <w:rsid w:val="005910E3"/>
    <w:rsid w:val="00591BB5"/>
    <w:rsid w:val="0059312B"/>
    <w:rsid w:val="0059321B"/>
    <w:rsid w:val="005932E9"/>
    <w:rsid w:val="00593950"/>
    <w:rsid w:val="00593F2A"/>
    <w:rsid w:val="00593FCD"/>
    <w:rsid w:val="005941D2"/>
    <w:rsid w:val="0059479B"/>
    <w:rsid w:val="00594C88"/>
    <w:rsid w:val="00595623"/>
    <w:rsid w:val="00595B75"/>
    <w:rsid w:val="00597EBC"/>
    <w:rsid w:val="00597F91"/>
    <w:rsid w:val="005A01CF"/>
    <w:rsid w:val="005A0209"/>
    <w:rsid w:val="005A07A0"/>
    <w:rsid w:val="005A1B7B"/>
    <w:rsid w:val="005A2255"/>
    <w:rsid w:val="005A295D"/>
    <w:rsid w:val="005A299B"/>
    <w:rsid w:val="005A2D10"/>
    <w:rsid w:val="005A379D"/>
    <w:rsid w:val="005A39FD"/>
    <w:rsid w:val="005A3A5F"/>
    <w:rsid w:val="005A3C7B"/>
    <w:rsid w:val="005A4210"/>
    <w:rsid w:val="005A4867"/>
    <w:rsid w:val="005A53F7"/>
    <w:rsid w:val="005A59B0"/>
    <w:rsid w:val="005A5C78"/>
    <w:rsid w:val="005A6010"/>
    <w:rsid w:val="005A689E"/>
    <w:rsid w:val="005A69B0"/>
    <w:rsid w:val="005A72BC"/>
    <w:rsid w:val="005A7A1A"/>
    <w:rsid w:val="005A7D18"/>
    <w:rsid w:val="005B0FDA"/>
    <w:rsid w:val="005B12BA"/>
    <w:rsid w:val="005B195B"/>
    <w:rsid w:val="005B1D3D"/>
    <w:rsid w:val="005B27A4"/>
    <w:rsid w:val="005B2C09"/>
    <w:rsid w:val="005B3665"/>
    <w:rsid w:val="005B38DF"/>
    <w:rsid w:val="005B3929"/>
    <w:rsid w:val="005B3973"/>
    <w:rsid w:val="005B4005"/>
    <w:rsid w:val="005B4963"/>
    <w:rsid w:val="005B5841"/>
    <w:rsid w:val="005B6003"/>
    <w:rsid w:val="005B63A3"/>
    <w:rsid w:val="005B6754"/>
    <w:rsid w:val="005B6A17"/>
    <w:rsid w:val="005B6F00"/>
    <w:rsid w:val="005B752F"/>
    <w:rsid w:val="005B76F3"/>
    <w:rsid w:val="005B79BF"/>
    <w:rsid w:val="005C1197"/>
    <w:rsid w:val="005C1620"/>
    <w:rsid w:val="005C1AF6"/>
    <w:rsid w:val="005C1D21"/>
    <w:rsid w:val="005C1D53"/>
    <w:rsid w:val="005C2DB3"/>
    <w:rsid w:val="005C3119"/>
    <w:rsid w:val="005C3C3C"/>
    <w:rsid w:val="005C3EA7"/>
    <w:rsid w:val="005C40D8"/>
    <w:rsid w:val="005C6010"/>
    <w:rsid w:val="005C6521"/>
    <w:rsid w:val="005C6C77"/>
    <w:rsid w:val="005D08E4"/>
    <w:rsid w:val="005D246E"/>
    <w:rsid w:val="005D2898"/>
    <w:rsid w:val="005D2BF7"/>
    <w:rsid w:val="005D3831"/>
    <w:rsid w:val="005D3E9D"/>
    <w:rsid w:val="005D406B"/>
    <w:rsid w:val="005D40EF"/>
    <w:rsid w:val="005D46CB"/>
    <w:rsid w:val="005D5558"/>
    <w:rsid w:val="005D6A7D"/>
    <w:rsid w:val="005D7726"/>
    <w:rsid w:val="005D79C3"/>
    <w:rsid w:val="005D7B0F"/>
    <w:rsid w:val="005D7C1E"/>
    <w:rsid w:val="005E0815"/>
    <w:rsid w:val="005E0A0C"/>
    <w:rsid w:val="005E1028"/>
    <w:rsid w:val="005E1CB3"/>
    <w:rsid w:val="005E1E74"/>
    <w:rsid w:val="005E254B"/>
    <w:rsid w:val="005E279E"/>
    <w:rsid w:val="005E2D80"/>
    <w:rsid w:val="005E3278"/>
    <w:rsid w:val="005E4803"/>
    <w:rsid w:val="005E4CC5"/>
    <w:rsid w:val="005E4FF7"/>
    <w:rsid w:val="005E580C"/>
    <w:rsid w:val="005E584E"/>
    <w:rsid w:val="005E5B1F"/>
    <w:rsid w:val="005E6536"/>
    <w:rsid w:val="005E7609"/>
    <w:rsid w:val="005E764A"/>
    <w:rsid w:val="005E7769"/>
    <w:rsid w:val="005E7EEF"/>
    <w:rsid w:val="005F011C"/>
    <w:rsid w:val="005F0B4E"/>
    <w:rsid w:val="005F1E63"/>
    <w:rsid w:val="005F2FF4"/>
    <w:rsid w:val="005F400C"/>
    <w:rsid w:val="005F6316"/>
    <w:rsid w:val="005F6804"/>
    <w:rsid w:val="005F71FD"/>
    <w:rsid w:val="005F77D0"/>
    <w:rsid w:val="006005EB"/>
    <w:rsid w:val="0060098C"/>
    <w:rsid w:val="006011A3"/>
    <w:rsid w:val="00601226"/>
    <w:rsid w:val="00601CD1"/>
    <w:rsid w:val="00601D14"/>
    <w:rsid w:val="00602029"/>
    <w:rsid w:val="0060238B"/>
    <w:rsid w:val="00602771"/>
    <w:rsid w:val="0060353E"/>
    <w:rsid w:val="0060366E"/>
    <w:rsid w:val="006055D5"/>
    <w:rsid w:val="0060565C"/>
    <w:rsid w:val="006057ED"/>
    <w:rsid w:val="00605CD8"/>
    <w:rsid w:val="006063DF"/>
    <w:rsid w:val="00606506"/>
    <w:rsid w:val="00606F8D"/>
    <w:rsid w:val="00607A18"/>
    <w:rsid w:val="00607CC9"/>
    <w:rsid w:val="00607FCA"/>
    <w:rsid w:val="006115ED"/>
    <w:rsid w:val="00611A89"/>
    <w:rsid w:val="00612531"/>
    <w:rsid w:val="00613206"/>
    <w:rsid w:val="00615822"/>
    <w:rsid w:val="00615D5F"/>
    <w:rsid w:val="00616F4C"/>
    <w:rsid w:val="00620274"/>
    <w:rsid w:val="006210AD"/>
    <w:rsid w:val="00621F77"/>
    <w:rsid w:val="0062203F"/>
    <w:rsid w:val="006223B0"/>
    <w:rsid w:val="006230C1"/>
    <w:rsid w:val="00623C5E"/>
    <w:rsid w:val="00624086"/>
    <w:rsid w:val="006240C2"/>
    <w:rsid w:val="00624D0A"/>
    <w:rsid w:val="00624EC5"/>
    <w:rsid w:val="006267F1"/>
    <w:rsid w:val="00630079"/>
    <w:rsid w:val="00630137"/>
    <w:rsid w:val="006313B0"/>
    <w:rsid w:val="006320B6"/>
    <w:rsid w:val="00632995"/>
    <w:rsid w:val="00632A5B"/>
    <w:rsid w:val="00632B2B"/>
    <w:rsid w:val="00632EBF"/>
    <w:rsid w:val="006334DD"/>
    <w:rsid w:val="0063400E"/>
    <w:rsid w:val="0063485B"/>
    <w:rsid w:val="00634EF2"/>
    <w:rsid w:val="0063541D"/>
    <w:rsid w:val="006359A6"/>
    <w:rsid w:val="0064054C"/>
    <w:rsid w:val="00640837"/>
    <w:rsid w:val="0064105F"/>
    <w:rsid w:val="00641874"/>
    <w:rsid w:val="00642757"/>
    <w:rsid w:val="00642D05"/>
    <w:rsid w:val="00644D84"/>
    <w:rsid w:val="00644DA3"/>
    <w:rsid w:val="00645876"/>
    <w:rsid w:val="006459F4"/>
    <w:rsid w:val="00645B54"/>
    <w:rsid w:val="00646520"/>
    <w:rsid w:val="006468A7"/>
    <w:rsid w:val="00647283"/>
    <w:rsid w:val="00647A8F"/>
    <w:rsid w:val="00650791"/>
    <w:rsid w:val="00650794"/>
    <w:rsid w:val="00650AB5"/>
    <w:rsid w:val="00650D51"/>
    <w:rsid w:val="0065130D"/>
    <w:rsid w:val="006514FD"/>
    <w:rsid w:val="006519C5"/>
    <w:rsid w:val="00651EBA"/>
    <w:rsid w:val="00652573"/>
    <w:rsid w:val="00652F99"/>
    <w:rsid w:val="006533EB"/>
    <w:rsid w:val="00653547"/>
    <w:rsid w:val="006536DE"/>
    <w:rsid w:val="006543D3"/>
    <w:rsid w:val="00654481"/>
    <w:rsid w:val="006554E1"/>
    <w:rsid w:val="00657A9D"/>
    <w:rsid w:val="00660772"/>
    <w:rsid w:val="006617DB"/>
    <w:rsid w:val="006621E5"/>
    <w:rsid w:val="0066252E"/>
    <w:rsid w:val="00662A0D"/>
    <w:rsid w:val="00662CEA"/>
    <w:rsid w:val="00663051"/>
    <w:rsid w:val="006630D0"/>
    <w:rsid w:val="00664925"/>
    <w:rsid w:val="00666791"/>
    <w:rsid w:val="00666804"/>
    <w:rsid w:val="00666904"/>
    <w:rsid w:val="00666A4B"/>
    <w:rsid w:val="006677CC"/>
    <w:rsid w:val="00667847"/>
    <w:rsid w:val="006679C2"/>
    <w:rsid w:val="00667ADA"/>
    <w:rsid w:val="00667B1C"/>
    <w:rsid w:val="006702FB"/>
    <w:rsid w:val="006703AC"/>
    <w:rsid w:val="006705D2"/>
    <w:rsid w:val="00670FD6"/>
    <w:rsid w:val="006711F5"/>
    <w:rsid w:val="00671313"/>
    <w:rsid w:val="00671D44"/>
    <w:rsid w:val="00671E19"/>
    <w:rsid w:val="00672858"/>
    <w:rsid w:val="0067293C"/>
    <w:rsid w:val="006733D6"/>
    <w:rsid w:val="00673B31"/>
    <w:rsid w:val="00673D78"/>
    <w:rsid w:val="006750E9"/>
    <w:rsid w:val="00675FEE"/>
    <w:rsid w:val="00676992"/>
    <w:rsid w:val="00676B17"/>
    <w:rsid w:val="0067709E"/>
    <w:rsid w:val="0067721D"/>
    <w:rsid w:val="0067781F"/>
    <w:rsid w:val="00680284"/>
    <w:rsid w:val="00681683"/>
    <w:rsid w:val="00681B9D"/>
    <w:rsid w:val="00681D75"/>
    <w:rsid w:val="0068235E"/>
    <w:rsid w:val="00682CB5"/>
    <w:rsid w:val="00682DDD"/>
    <w:rsid w:val="00683370"/>
    <w:rsid w:val="006838A4"/>
    <w:rsid w:val="00684021"/>
    <w:rsid w:val="00684492"/>
    <w:rsid w:val="00684F0B"/>
    <w:rsid w:val="0068559D"/>
    <w:rsid w:val="00685B54"/>
    <w:rsid w:val="006860B1"/>
    <w:rsid w:val="00686F97"/>
    <w:rsid w:val="00687133"/>
    <w:rsid w:val="00687316"/>
    <w:rsid w:val="00687B82"/>
    <w:rsid w:val="00690E9F"/>
    <w:rsid w:val="0069157D"/>
    <w:rsid w:val="0069198E"/>
    <w:rsid w:val="00691A46"/>
    <w:rsid w:val="00693CDC"/>
    <w:rsid w:val="006942D6"/>
    <w:rsid w:val="0069443C"/>
    <w:rsid w:val="0069496A"/>
    <w:rsid w:val="00694F0C"/>
    <w:rsid w:val="00695360"/>
    <w:rsid w:val="006959D9"/>
    <w:rsid w:val="00696835"/>
    <w:rsid w:val="00696BE8"/>
    <w:rsid w:val="006970CB"/>
    <w:rsid w:val="006975E4"/>
    <w:rsid w:val="006A0640"/>
    <w:rsid w:val="006A0AD2"/>
    <w:rsid w:val="006A1662"/>
    <w:rsid w:val="006A2132"/>
    <w:rsid w:val="006A2C9E"/>
    <w:rsid w:val="006A2CAE"/>
    <w:rsid w:val="006A428E"/>
    <w:rsid w:val="006A43F5"/>
    <w:rsid w:val="006A5011"/>
    <w:rsid w:val="006A6642"/>
    <w:rsid w:val="006A66E6"/>
    <w:rsid w:val="006A6A69"/>
    <w:rsid w:val="006A6CEA"/>
    <w:rsid w:val="006A6F8E"/>
    <w:rsid w:val="006A7373"/>
    <w:rsid w:val="006B0639"/>
    <w:rsid w:val="006B0783"/>
    <w:rsid w:val="006B0946"/>
    <w:rsid w:val="006B1943"/>
    <w:rsid w:val="006B1B0C"/>
    <w:rsid w:val="006B1D06"/>
    <w:rsid w:val="006B29DB"/>
    <w:rsid w:val="006B2D61"/>
    <w:rsid w:val="006B2DCC"/>
    <w:rsid w:val="006B4BE4"/>
    <w:rsid w:val="006B4DC6"/>
    <w:rsid w:val="006B57E3"/>
    <w:rsid w:val="006B6472"/>
    <w:rsid w:val="006B6EF5"/>
    <w:rsid w:val="006B794B"/>
    <w:rsid w:val="006C0413"/>
    <w:rsid w:val="006C0ACC"/>
    <w:rsid w:val="006C1133"/>
    <w:rsid w:val="006C1537"/>
    <w:rsid w:val="006C1954"/>
    <w:rsid w:val="006C1B42"/>
    <w:rsid w:val="006C335C"/>
    <w:rsid w:val="006C44CF"/>
    <w:rsid w:val="006C4AC5"/>
    <w:rsid w:val="006C7467"/>
    <w:rsid w:val="006D11B5"/>
    <w:rsid w:val="006D1843"/>
    <w:rsid w:val="006D33F4"/>
    <w:rsid w:val="006D3581"/>
    <w:rsid w:val="006D3995"/>
    <w:rsid w:val="006D3BBB"/>
    <w:rsid w:val="006D4138"/>
    <w:rsid w:val="006D4403"/>
    <w:rsid w:val="006D49AD"/>
    <w:rsid w:val="006D4A06"/>
    <w:rsid w:val="006D4A36"/>
    <w:rsid w:val="006D5643"/>
    <w:rsid w:val="006D5821"/>
    <w:rsid w:val="006D58D5"/>
    <w:rsid w:val="006D6A04"/>
    <w:rsid w:val="006D6C8D"/>
    <w:rsid w:val="006D6D1A"/>
    <w:rsid w:val="006D79CE"/>
    <w:rsid w:val="006D7A26"/>
    <w:rsid w:val="006E0A3D"/>
    <w:rsid w:val="006E1748"/>
    <w:rsid w:val="006E29E1"/>
    <w:rsid w:val="006E2DAD"/>
    <w:rsid w:val="006E4492"/>
    <w:rsid w:val="006E4E73"/>
    <w:rsid w:val="006E5857"/>
    <w:rsid w:val="006E5E87"/>
    <w:rsid w:val="006E6491"/>
    <w:rsid w:val="006E6AE3"/>
    <w:rsid w:val="006E6E1A"/>
    <w:rsid w:val="006F05AD"/>
    <w:rsid w:val="006F1261"/>
    <w:rsid w:val="006F1B57"/>
    <w:rsid w:val="006F1BF6"/>
    <w:rsid w:val="006F2217"/>
    <w:rsid w:val="006F24BD"/>
    <w:rsid w:val="006F287C"/>
    <w:rsid w:val="006F2B67"/>
    <w:rsid w:val="006F30B5"/>
    <w:rsid w:val="006F3643"/>
    <w:rsid w:val="006F3969"/>
    <w:rsid w:val="006F4F25"/>
    <w:rsid w:val="006F54C7"/>
    <w:rsid w:val="006F5A39"/>
    <w:rsid w:val="006F6836"/>
    <w:rsid w:val="006F6E23"/>
    <w:rsid w:val="006F7310"/>
    <w:rsid w:val="006F7B90"/>
    <w:rsid w:val="006F7C2C"/>
    <w:rsid w:val="00700E05"/>
    <w:rsid w:val="00701316"/>
    <w:rsid w:val="0070176A"/>
    <w:rsid w:val="00702122"/>
    <w:rsid w:val="00702A29"/>
    <w:rsid w:val="00702D09"/>
    <w:rsid w:val="00703A09"/>
    <w:rsid w:val="00704D81"/>
    <w:rsid w:val="00705780"/>
    <w:rsid w:val="00705DDC"/>
    <w:rsid w:val="00707F64"/>
    <w:rsid w:val="007108C5"/>
    <w:rsid w:val="00711083"/>
    <w:rsid w:val="007115F6"/>
    <w:rsid w:val="0071177E"/>
    <w:rsid w:val="00711B80"/>
    <w:rsid w:val="00711CA7"/>
    <w:rsid w:val="00712187"/>
    <w:rsid w:val="007135E6"/>
    <w:rsid w:val="00714BED"/>
    <w:rsid w:val="00715F82"/>
    <w:rsid w:val="007166E8"/>
    <w:rsid w:val="00716A56"/>
    <w:rsid w:val="0071792C"/>
    <w:rsid w:val="00717B9B"/>
    <w:rsid w:val="00720D54"/>
    <w:rsid w:val="00721D1F"/>
    <w:rsid w:val="0072244D"/>
    <w:rsid w:val="00722728"/>
    <w:rsid w:val="0072336A"/>
    <w:rsid w:val="00724425"/>
    <w:rsid w:val="00724732"/>
    <w:rsid w:val="00724A4B"/>
    <w:rsid w:val="00724E18"/>
    <w:rsid w:val="00724EF1"/>
    <w:rsid w:val="00726368"/>
    <w:rsid w:val="0072662E"/>
    <w:rsid w:val="00726F6C"/>
    <w:rsid w:val="00727C87"/>
    <w:rsid w:val="007305E5"/>
    <w:rsid w:val="0073121D"/>
    <w:rsid w:val="00731ACF"/>
    <w:rsid w:val="007322C4"/>
    <w:rsid w:val="007329C2"/>
    <w:rsid w:val="00732F59"/>
    <w:rsid w:val="00733104"/>
    <w:rsid w:val="00733333"/>
    <w:rsid w:val="00733F47"/>
    <w:rsid w:val="00734D7E"/>
    <w:rsid w:val="007352B5"/>
    <w:rsid w:val="00735A93"/>
    <w:rsid w:val="00736393"/>
    <w:rsid w:val="007363A7"/>
    <w:rsid w:val="007365DA"/>
    <w:rsid w:val="00736D73"/>
    <w:rsid w:val="00736E5F"/>
    <w:rsid w:val="0073717E"/>
    <w:rsid w:val="00737632"/>
    <w:rsid w:val="0074094F"/>
    <w:rsid w:val="00741452"/>
    <w:rsid w:val="00741B07"/>
    <w:rsid w:val="007424AF"/>
    <w:rsid w:val="00742646"/>
    <w:rsid w:val="00743053"/>
    <w:rsid w:val="0074414F"/>
    <w:rsid w:val="007452FF"/>
    <w:rsid w:val="007461A9"/>
    <w:rsid w:val="00747029"/>
    <w:rsid w:val="007503F4"/>
    <w:rsid w:val="007509E5"/>
    <w:rsid w:val="00750CEA"/>
    <w:rsid w:val="00750FC6"/>
    <w:rsid w:val="007516D6"/>
    <w:rsid w:val="007524C2"/>
    <w:rsid w:val="0075285F"/>
    <w:rsid w:val="007534B1"/>
    <w:rsid w:val="007535E1"/>
    <w:rsid w:val="007538A5"/>
    <w:rsid w:val="007555A9"/>
    <w:rsid w:val="00755DD4"/>
    <w:rsid w:val="007566CC"/>
    <w:rsid w:val="007572C2"/>
    <w:rsid w:val="0075747A"/>
    <w:rsid w:val="007574B6"/>
    <w:rsid w:val="00763364"/>
    <w:rsid w:val="00763729"/>
    <w:rsid w:val="00764B88"/>
    <w:rsid w:val="0076578D"/>
    <w:rsid w:val="00766214"/>
    <w:rsid w:val="00766998"/>
    <w:rsid w:val="007671D4"/>
    <w:rsid w:val="00767A57"/>
    <w:rsid w:val="00767B03"/>
    <w:rsid w:val="00767BE6"/>
    <w:rsid w:val="0077041B"/>
    <w:rsid w:val="00770718"/>
    <w:rsid w:val="00770739"/>
    <w:rsid w:val="007708DD"/>
    <w:rsid w:val="007710A2"/>
    <w:rsid w:val="007718F3"/>
    <w:rsid w:val="00771F45"/>
    <w:rsid w:val="00772529"/>
    <w:rsid w:val="0077296E"/>
    <w:rsid w:val="00773169"/>
    <w:rsid w:val="00773AD7"/>
    <w:rsid w:val="00774042"/>
    <w:rsid w:val="00775DAE"/>
    <w:rsid w:val="00776236"/>
    <w:rsid w:val="0077642F"/>
    <w:rsid w:val="00776DFC"/>
    <w:rsid w:val="00780676"/>
    <w:rsid w:val="0078115C"/>
    <w:rsid w:val="00781260"/>
    <w:rsid w:val="007857F8"/>
    <w:rsid w:val="00786A51"/>
    <w:rsid w:val="007877C1"/>
    <w:rsid w:val="00787B53"/>
    <w:rsid w:val="0079001A"/>
    <w:rsid w:val="00790A96"/>
    <w:rsid w:val="00790ED8"/>
    <w:rsid w:val="007914E1"/>
    <w:rsid w:val="007917A8"/>
    <w:rsid w:val="00791BE2"/>
    <w:rsid w:val="00791CB8"/>
    <w:rsid w:val="00791CE2"/>
    <w:rsid w:val="00791F04"/>
    <w:rsid w:val="00792F9F"/>
    <w:rsid w:val="007940B1"/>
    <w:rsid w:val="00794E30"/>
    <w:rsid w:val="0079559D"/>
    <w:rsid w:val="00795C9B"/>
    <w:rsid w:val="00796BF3"/>
    <w:rsid w:val="00796CFC"/>
    <w:rsid w:val="00796D90"/>
    <w:rsid w:val="0079733C"/>
    <w:rsid w:val="007975D4"/>
    <w:rsid w:val="007A0379"/>
    <w:rsid w:val="007A0412"/>
    <w:rsid w:val="007A0563"/>
    <w:rsid w:val="007A184E"/>
    <w:rsid w:val="007A1F2F"/>
    <w:rsid w:val="007A2B39"/>
    <w:rsid w:val="007A2C3E"/>
    <w:rsid w:val="007A3096"/>
    <w:rsid w:val="007A3A6C"/>
    <w:rsid w:val="007A4B05"/>
    <w:rsid w:val="007A5331"/>
    <w:rsid w:val="007A58B4"/>
    <w:rsid w:val="007B0438"/>
    <w:rsid w:val="007B0EB3"/>
    <w:rsid w:val="007B1AE1"/>
    <w:rsid w:val="007B1FD7"/>
    <w:rsid w:val="007B25CA"/>
    <w:rsid w:val="007B4F20"/>
    <w:rsid w:val="007B51A3"/>
    <w:rsid w:val="007B55FF"/>
    <w:rsid w:val="007B5968"/>
    <w:rsid w:val="007B59CD"/>
    <w:rsid w:val="007B59DA"/>
    <w:rsid w:val="007B5BE9"/>
    <w:rsid w:val="007B60B6"/>
    <w:rsid w:val="007B6455"/>
    <w:rsid w:val="007B756C"/>
    <w:rsid w:val="007B75C0"/>
    <w:rsid w:val="007B75E5"/>
    <w:rsid w:val="007B7600"/>
    <w:rsid w:val="007B7862"/>
    <w:rsid w:val="007B7A87"/>
    <w:rsid w:val="007B7C81"/>
    <w:rsid w:val="007B7D9D"/>
    <w:rsid w:val="007C0500"/>
    <w:rsid w:val="007C05F3"/>
    <w:rsid w:val="007C0D1E"/>
    <w:rsid w:val="007C0D38"/>
    <w:rsid w:val="007C1624"/>
    <w:rsid w:val="007C185B"/>
    <w:rsid w:val="007C1A15"/>
    <w:rsid w:val="007C1A1B"/>
    <w:rsid w:val="007C1CE6"/>
    <w:rsid w:val="007C1DCB"/>
    <w:rsid w:val="007C23A5"/>
    <w:rsid w:val="007C24CE"/>
    <w:rsid w:val="007C3387"/>
    <w:rsid w:val="007C37C9"/>
    <w:rsid w:val="007C3B0D"/>
    <w:rsid w:val="007C3D8C"/>
    <w:rsid w:val="007C4982"/>
    <w:rsid w:val="007C4FEC"/>
    <w:rsid w:val="007C5709"/>
    <w:rsid w:val="007C653E"/>
    <w:rsid w:val="007C67E3"/>
    <w:rsid w:val="007C686F"/>
    <w:rsid w:val="007C795F"/>
    <w:rsid w:val="007D04D6"/>
    <w:rsid w:val="007D05C9"/>
    <w:rsid w:val="007D0991"/>
    <w:rsid w:val="007D1158"/>
    <w:rsid w:val="007D127F"/>
    <w:rsid w:val="007D1AD1"/>
    <w:rsid w:val="007D25B6"/>
    <w:rsid w:val="007D37C7"/>
    <w:rsid w:val="007D44F5"/>
    <w:rsid w:val="007D48C7"/>
    <w:rsid w:val="007D7476"/>
    <w:rsid w:val="007D7B13"/>
    <w:rsid w:val="007D7BB3"/>
    <w:rsid w:val="007E0926"/>
    <w:rsid w:val="007E0B0A"/>
    <w:rsid w:val="007E0BC9"/>
    <w:rsid w:val="007E10EB"/>
    <w:rsid w:val="007E198A"/>
    <w:rsid w:val="007E1BF2"/>
    <w:rsid w:val="007E1D9A"/>
    <w:rsid w:val="007E2161"/>
    <w:rsid w:val="007E242E"/>
    <w:rsid w:val="007E44F8"/>
    <w:rsid w:val="007E491F"/>
    <w:rsid w:val="007E4C71"/>
    <w:rsid w:val="007E538B"/>
    <w:rsid w:val="007E54CF"/>
    <w:rsid w:val="007E5B74"/>
    <w:rsid w:val="007E5BE6"/>
    <w:rsid w:val="007E5D9B"/>
    <w:rsid w:val="007E72B5"/>
    <w:rsid w:val="007E75A3"/>
    <w:rsid w:val="007E7A63"/>
    <w:rsid w:val="007E7F15"/>
    <w:rsid w:val="007F05F4"/>
    <w:rsid w:val="007F0DF6"/>
    <w:rsid w:val="007F0E44"/>
    <w:rsid w:val="007F0F5E"/>
    <w:rsid w:val="007F1365"/>
    <w:rsid w:val="007F17A3"/>
    <w:rsid w:val="007F1AC7"/>
    <w:rsid w:val="007F2286"/>
    <w:rsid w:val="007F3CFF"/>
    <w:rsid w:val="007F3E6B"/>
    <w:rsid w:val="007F3EEC"/>
    <w:rsid w:val="007F4A1C"/>
    <w:rsid w:val="007F4CC0"/>
    <w:rsid w:val="007F4D23"/>
    <w:rsid w:val="007F53E3"/>
    <w:rsid w:val="007F63F2"/>
    <w:rsid w:val="007F64D6"/>
    <w:rsid w:val="007F650E"/>
    <w:rsid w:val="00800207"/>
    <w:rsid w:val="008007B0"/>
    <w:rsid w:val="00800F59"/>
    <w:rsid w:val="00801676"/>
    <w:rsid w:val="008027C0"/>
    <w:rsid w:val="008036B8"/>
    <w:rsid w:val="0080416D"/>
    <w:rsid w:val="008042A8"/>
    <w:rsid w:val="008047E2"/>
    <w:rsid w:val="00804E83"/>
    <w:rsid w:val="00804F18"/>
    <w:rsid w:val="008051AD"/>
    <w:rsid w:val="008052D8"/>
    <w:rsid w:val="00805C8D"/>
    <w:rsid w:val="0080624D"/>
    <w:rsid w:val="008067B6"/>
    <w:rsid w:val="00806D37"/>
    <w:rsid w:val="0080722E"/>
    <w:rsid w:val="00807429"/>
    <w:rsid w:val="008076BC"/>
    <w:rsid w:val="00810504"/>
    <w:rsid w:val="008107BF"/>
    <w:rsid w:val="00810B1E"/>
    <w:rsid w:val="00810D56"/>
    <w:rsid w:val="008120D6"/>
    <w:rsid w:val="008122FF"/>
    <w:rsid w:val="00812EF1"/>
    <w:rsid w:val="008133B9"/>
    <w:rsid w:val="00813E5C"/>
    <w:rsid w:val="008145BC"/>
    <w:rsid w:val="00814BD7"/>
    <w:rsid w:val="0081593B"/>
    <w:rsid w:val="00816375"/>
    <w:rsid w:val="008170DC"/>
    <w:rsid w:val="00820AEC"/>
    <w:rsid w:val="00820E24"/>
    <w:rsid w:val="00821003"/>
    <w:rsid w:val="008213C5"/>
    <w:rsid w:val="00821716"/>
    <w:rsid w:val="00822075"/>
    <w:rsid w:val="008220CC"/>
    <w:rsid w:val="008226FD"/>
    <w:rsid w:val="008239D0"/>
    <w:rsid w:val="0082435C"/>
    <w:rsid w:val="008247E6"/>
    <w:rsid w:val="00824BB0"/>
    <w:rsid w:val="0082559A"/>
    <w:rsid w:val="008271F2"/>
    <w:rsid w:val="00827BBA"/>
    <w:rsid w:val="00827CA6"/>
    <w:rsid w:val="00827CFC"/>
    <w:rsid w:val="00827F47"/>
    <w:rsid w:val="00830B6E"/>
    <w:rsid w:val="00830B9A"/>
    <w:rsid w:val="00830E90"/>
    <w:rsid w:val="00831B14"/>
    <w:rsid w:val="00831C1F"/>
    <w:rsid w:val="00831C43"/>
    <w:rsid w:val="00831D90"/>
    <w:rsid w:val="00832242"/>
    <w:rsid w:val="008323F2"/>
    <w:rsid w:val="0083293D"/>
    <w:rsid w:val="0083312F"/>
    <w:rsid w:val="0083322D"/>
    <w:rsid w:val="008342D9"/>
    <w:rsid w:val="0083561C"/>
    <w:rsid w:val="00835AE0"/>
    <w:rsid w:val="0083655F"/>
    <w:rsid w:val="0084016C"/>
    <w:rsid w:val="008411F7"/>
    <w:rsid w:val="00842710"/>
    <w:rsid w:val="00842B89"/>
    <w:rsid w:val="00842E1C"/>
    <w:rsid w:val="0084328C"/>
    <w:rsid w:val="008439F1"/>
    <w:rsid w:val="00843B06"/>
    <w:rsid w:val="00844722"/>
    <w:rsid w:val="00844B24"/>
    <w:rsid w:val="008450C3"/>
    <w:rsid w:val="0084601D"/>
    <w:rsid w:val="00847BE5"/>
    <w:rsid w:val="008502B7"/>
    <w:rsid w:val="00852110"/>
    <w:rsid w:val="00852F53"/>
    <w:rsid w:val="008535C2"/>
    <w:rsid w:val="00853EE3"/>
    <w:rsid w:val="00855A29"/>
    <w:rsid w:val="00855ECB"/>
    <w:rsid w:val="00855FA1"/>
    <w:rsid w:val="00856812"/>
    <w:rsid w:val="0085726C"/>
    <w:rsid w:val="00857478"/>
    <w:rsid w:val="0085772C"/>
    <w:rsid w:val="008578AC"/>
    <w:rsid w:val="0086049D"/>
    <w:rsid w:val="008618C5"/>
    <w:rsid w:val="0086195E"/>
    <w:rsid w:val="008625F6"/>
    <w:rsid w:val="008627F0"/>
    <w:rsid w:val="00862FB0"/>
    <w:rsid w:val="008631FD"/>
    <w:rsid w:val="008632A0"/>
    <w:rsid w:val="00863E43"/>
    <w:rsid w:val="00864127"/>
    <w:rsid w:val="00867580"/>
    <w:rsid w:val="00867BE5"/>
    <w:rsid w:val="00871A97"/>
    <w:rsid w:val="008726D2"/>
    <w:rsid w:val="0087281A"/>
    <w:rsid w:val="00873879"/>
    <w:rsid w:val="00873940"/>
    <w:rsid w:val="00873A03"/>
    <w:rsid w:val="00873AD5"/>
    <w:rsid w:val="00873D64"/>
    <w:rsid w:val="008740A4"/>
    <w:rsid w:val="00874249"/>
    <w:rsid w:val="0087455A"/>
    <w:rsid w:val="008745ED"/>
    <w:rsid w:val="00874E95"/>
    <w:rsid w:val="00875546"/>
    <w:rsid w:val="00876CD7"/>
    <w:rsid w:val="00877E2F"/>
    <w:rsid w:val="00880025"/>
    <w:rsid w:val="00880577"/>
    <w:rsid w:val="008808B0"/>
    <w:rsid w:val="00880AC7"/>
    <w:rsid w:val="008820E9"/>
    <w:rsid w:val="00882EB4"/>
    <w:rsid w:val="00882FA1"/>
    <w:rsid w:val="00883F83"/>
    <w:rsid w:val="00884233"/>
    <w:rsid w:val="0088441E"/>
    <w:rsid w:val="00885BD1"/>
    <w:rsid w:val="00885C37"/>
    <w:rsid w:val="00886789"/>
    <w:rsid w:val="00890B1A"/>
    <w:rsid w:val="00890C2A"/>
    <w:rsid w:val="0089150F"/>
    <w:rsid w:val="00892105"/>
    <w:rsid w:val="00892918"/>
    <w:rsid w:val="008935DC"/>
    <w:rsid w:val="0089395E"/>
    <w:rsid w:val="0089401B"/>
    <w:rsid w:val="00894A47"/>
    <w:rsid w:val="008958E3"/>
    <w:rsid w:val="00895BF7"/>
    <w:rsid w:val="0089668A"/>
    <w:rsid w:val="00897417"/>
    <w:rsid w:val="008979F7"/>
    <w:rsid w:val="008A09A0"/>
    <w:rsid w:val="008A0D17"/>
    <w:rsid w:val="008A1414"/>
    <w:rsid w:val="008A153C"/>
    <w:rsid w:val="008A16F5"/>
    <w:rsid w:val="008A2F86"/>
    <w:rsid w:val="008A3960"/>
    <w:rsid w:val="008A40CB"/>
    <w:rsid w:val="008A470C"/>
    <w:rsid w:val="008A4917"/>
    <w:rsid w:val="008A5F58"/>
    <w:rsid w:val="008A7212"/>
    <w:rsid w:val="008A736E"/>
    <w:rsid w:val="008A7404"/>
    <w:rsid w:val="008A7414"/>
    <w:rsid w:val="008A7CEA"/>
    <w:rsid w:val="008A7D51"/>
    <w:rsid w:val="008B0E92"/>
    <w:rsid w:val="008B0EDA"/>
    <w:rsid w:val="008B1091"/>
    <w:rsid w:val="008B244F"/>
    <w:rsid w:val="008B266E"/>
    <w:rsid w:val="008B2990"/>
    <w:rsid w:val="008B3211"/>
    <w:rsid w:val="008B3564"/>
    <w:rsid w:val="008B46EA"/>
    <w:rsid w:val="008B5AEE"/>
    <w:rsid w:val="008B653E"/>
    <w:rsid w:val="008B68AD"/>
    <w:rsid w:val="008B7455"/>
    <w:rsid w:val="008C0727"/>
    <w:rsid w:val="008C0F56"/>
    <w:rsid w:val="008C21BB"/>
    <w:rsid w:val="008C24AE"/>
    <w:rsid w:val="008C2728"/>
    <w:rsid w:val="008C293B"/>
    <w:rsid w:val="008C31C4"/>
    <w:rsid w:val="008C3518"/>
    <w:rsid w:val="008C3612"/>
    <w:rsid w:val="008C5A52"/>
    <w:rsid w:val="008C5DDA"/>
    <w:rsid w:val="008C7580"/>
    <w:rsid w:val="008C760A"/>
    <w:rsid w:val="008C7B64"/>
    <w:rsid w:val="008D1C76"/>
    <w:rsid w:val="008D1DC6"/>
    <w:rsid w:val="008D34F2"/>
    <w:rsid w:val="008D3506"/>
    <w:rsid w:val="008D3896"/>
    <w:rsid w:val="008D3E20"/>
    <w:rsid w:val="008D41F7"/>
    <w:rsid w:val="008D4C93"/>
    <w:rsid w:val="008D52A4"/>
    <w:rsid w:val="008D650C"/>
    <w:rsid w:val="008D6975"/>
    <w:rsid w:val="008D7648"/>
    <w:rsid w:val="008D799B"/>
    <w:rsid w:val="008D7E58"/>
    <w:rsid w:val="008E1B82"/>
    <w:rsid w:val="008E2404"/>
    <w:rsid w:val="008E24ED"/>
    <w:rsid w:val="008E373A"/>
    <w:rsid w:val="008E4477"/>
    <w:rsid w:val="008E4A94"/>
    <w:rsid w:val="008E4C27"/>
    <w:rsid w:val="008E57EA"/>
    <w:rsid w:val="008E6BD1"/>
    <w:rsid w:val="008E6EDF"/>
    <w:rsid w:val="008E6F88"/>
    <w:rsid w:val="008E71F8"/>
    <w:rsid w:val="008E7232"/>
    <w:rsid w:val="008E7511"/>
    <w:rsid w:val="008E7CDC"/>
    <w:rsid w:val="008F0D8D"/>
    <w:rsid w:val="008F1F02"/>
    <w:rsid w:val="008F286A"/>
    <w:rsid w:val="008F289C"/>
    <w:rsid w:val="008F339F"/>
    <w:rsid w:val="008F43DE"/>
    <w:rsid w:val="008F4BCF"/>
    <w:rsid w:val="008F5A9E"/>
    <w:rsid w:val="008F7726"/>
    <w:rsid w:val="00900CCE"/>
    <w:rsid w:val="00901F04"/>
    <w:rsid w:val="00902861"/>
    <w:rsid w:val="009029C8"/>
    <w:rsid w:val="0090336F"/>
    <w:rsid w:val="009047F0"/>
    <w:rsid w:val="009055F3"/>
    <w:rsid w:val="00907112"/>
    <w:rsid w:val="009074A6"/>
    <w:rsid w:val="00907C61"/>
    <w:rsid w:val="00907DD5"/>
    <w:rsid w:val="00907F91"/>
    <w:rsid w:val="009105A0"/>
    <w:rsid w:val="009105CC"/>
    <w:rsid w:val="00910772"/>
    <w:rsid w:val="0091187C"/>
    <w:rsid w:val="00911E53"/>
    <w:rsid w:val="00912906"/>
    <w:rsid w:val="00912A37"/>
    <w:rsid w:val="009132BA"/>
    <w:rsid w:val="00913635"/>
    <w:rsid w:val="0091386C"/>
    <w:rsid w:val="00913A68"/>
    <w:rsid w:val="00914461"/>
    <w:rsid w:val="00914C09"/>
    <w:rsid w:val="009151A2"/>
    <w:rsid w:val="00915306"/>
    <w:rsid w:val="009157ED"/>
    <w:rsid w:val="00915E10"/>
    <w:rsid w:val="00917082"/>
    <w:rsid w:val="00917454"/>
    <w:rsid w:val="009175B5"/>
    <w:rsid w:val="00917E9E"/>
    <w:rsid w:val="0092065C"/>
    <w:rsid w:val="00920C43"/>
    <w:rsid w:val="0092188D"/>
    <w:rsid w:val="00921E84"/>
    <w:rsid w:val="0092225F"/>
    <w:rsid w:val="00922942"/>
    <w:rsid w:val="00923499"/>
    <w:rsid w:val="00924A86"/>
    <w:rsid w:val="00925540"/>
    <w:rsid w:val="0092615B"/>
    <w:rsid w:val="00927542"/>
    <w:rsid w:val="00927719"/>
    <w:rsid w:val="00927B99"/>
    <w:rsid w:val="00927CA7"/>
    <w:rsid w:val="009312CE"/>
    <w:rsid w:val="00931A58"/>
    <w:rsid w:val="00931BCC"/>
    <w:rsid w:val="00932B22"/>
    <w:rsid w:val="00932C81"/>
    <w:rsid w:val="00932E85"/>
    <w:rsid w:val="0093393F"/>
    <w:rsid w:val="009348D4"/>
    <w:rsid w:val="00934E4C"/>
    <w:rsid w:val="0093505F"/>
    <w:rsid w:val="00935A5E"/>
    <w:rsid w:val="00935D26"/>
    <w:rsid w:val="00936381"/>
    <w:rsid w:val="00936626"/>
    <w:rsid w:val="00937325"/>
    <w:rsid w:val="00937877"/>
    <w:rsid w:val="00940A72"/>
    <w:rsid w:val="009418B3"/>
    <w:rsid w:val="00942C35"/>
    <w:rsid w:val="00942DC5"/>
    <w:rsid w:val="00943755"/>
    <w:rsid w:val="00943D5A"/>
    <w:rsid w:val="00945FE2"/>
    <w:rsid w:val="00946211"/>
    <w:rsid w:val="0094633D"/>
    <w:rsid w:val="00947239"/>
    <w:rsid w:val="00950918"/>
    <w:rsid w:val="0095094E"/>
    <w:rsid w:val="009514E4"/>
    <w:rsid w:val="00951BD2"/>
    <w:rsid w:val="00952656"/>
    <w:rsid w:val="00952F51"/>
    <w:rsid w:val="0095343A"/>
    <w:rsid w:val="00953B29"/>
    <w:rsid w:val="00954D80"/>
    <w:rsid w:val="0095545B"/>
    <w:rsid w:val="00955767"/>
    <w:rsid w:val="009559BC"/>
    <w:rsid w:val="00956D34"/>
    <w:rsid w:val="009572D6"/>
    <w:rsid w:val="009610FB"/>
    <w:rsid w:val="009616A3"/>
    <w:rsid w:val="00961802"/>
    <w:rsid w:val="00961C01"/>
    <w:rsid w:val="00961D8A"/>
    <w:rsid w:val="00962026"/>
    <w:rsid w:val="0096229C"/>
    <w:rsid w:val="00962304"/>
    <w:rsid w:val="0096296E"/>
    <w:rsid w:val="00962CB5"/>
    <w:rsid w:val="00962E5C"/>
    <w:rsid w:val="00962EBD"/>
    <w:rsid w:val="0096303A"/>
    <w:rsid w:val="009633EB"/>
    <w:rsid w:val="009634F7"/>
    <w:rsid w:val="00963FA8"/>
    <w:rsid w:val="009643EF"/>
    <w:rsid w:val="00965243"/>
    <w:rsid w:val="00965498"/>
    <w:rsid w:val="00965595"/>
    <w:rsid w:val="009661A7"/>
    <w:rsid w:val="00966502"/>
    <w:rsid w:val="00966FAE"/>
    <w:rsid w:val="009673FF"/>
    <w:rsid w:val="00970706"/>
    <w:rsid w:val="00970BCC"/>
    <w:rsid w:val="009720FC"/>
    <w:rsid w:val="009725A0"/>
    <w:rsid w:val="0097280D"/>
    <w:rsid w:val="00972B8D"/>
    <w:rsid w:val="009734DD"/>
    <w:rsid w:val="00973721"/>
    <w:rsid w:val="00973769"/>
    <w:rsid w:val="00974077"/>
    <w:rsid w:val="00974133"/>
    <w:rsid w:val="009751B8"/>
    <w:rsid w:val="009756F5"/>
    <w:rsid w:val="00975836"/>
    <w:rsid w:val="00976D1B"/>
    <w:rsid w:val="00976E15"/>
    <w:rsid w:val="009770D3"/>
    <w:rsid w:val="00977665"/>
    <w:rsid w:val="00977954"/>
    <w:rsid w:val="009805F6"/>
    <w:rsid w:val="00980A5A"/>
    <w:rsid w:val="00980FDD"/>
    <w:rsid w:val="00981817"/>
    <w:rsid w:val="00981D96"/>
    <w:rsid w:val="00982859"/>
    <w:rsid w:val="009831BC"/>
    <w:rsid w:val="0098322C"/>
    <w:rsid w:val="0098334F"/>
    <w:rsid w:val="00983CE0"/>
    <w:rsid w:val="00983F56"/>
    <w:rsid w:val="009842F9"/>
    <w:rsid w:val="009847FA"/>
    <w:rsid w:val="00985B3A"/>
    <w:rsid w:val="00985C80"/>
    <w:rsid w:val="009861C6"/>
    <w:rsid w:val="009866C8"/>
    <w:rsid w:val="00986ACD"/>
    <w:rsid w:val="00986B4D"/>
    <w:rsid w:val="00990021"/>
    <w:rsid w:val="00990666"/>
    <w:rsid w:val="009908AF"/>
    <w:rsid w:val="00990D7C"/>
    <w:rsid w:val="00991763"/>
    <w:rsid w:val="00991C2C"/>
    <w:rsid w:val="00992011"/>
    <w:rsid w:val="00992362"/>
    <w:rsid w:val="009924B9"/>
    <w:rsid w:val="00993185"/>
    <w:rsid w:val="0099340A"/>
    <w:rsid w:val="00993C44"/>
    <w:rsid w:val="00993E4D"/>
    <w:rsid w:val="00993EB2"/>
    <w:rsid w:val="009958F8"/>
    <w:rsid w:val="00995DD1"/>
    <w:rsid w:val="00996B93"/>
    <w:rsid w:val="00996E5A"/>
    <w:rsid w:val="00996F41"/>
    <w:rsid w:val="00997131"/>
    <w:rsid w:val="00997168"/>
    <w:rsid w:val="009973A4"/>
    <w:rsid w:val="009A1914"/>
    <w:rsid w:val="009A1DBF"/>
    <w:rsid w:val="009A1FE5"/>
    <w:rsid w:val="009A231A"/>
    <w:rsid w:val="009A298B"/>
    <w:rsid w:val="009A2C81"/>
    <w:rsid w:val="009A4184"/>
    <w:rsid w:val="009A4934"/>
    <w:rsid w:val="009A588A"/>
    <w:rsid w:val="009A5FF6"/>
    <w:rsid w:val="009A6485"/>
    <w:rsid w:val="009A6709"/>
    <w:rsid w:val="009A7040"/>
    <w:rsid w:val="009A79DB"/>
    <w:rsid w:val="009A7AA3"/>
    <w:rsid w:val="009A7C5E"/>
    <w:rsid w:val="009B1030"/>
    <w:rsid w:val="009B134F"/>
    <w:rsid w:val="009B1BDD"/>
    <w:rsid w:val="009B222A"/>
    <w:rsid w:val="009B2886"/>
    <w:rsid w:val="009B2B44"/>
    <w:rsid w:val="009B2E08"/>
    <w:rsid w:val="009B38FC"/>
    <w:rsid w:val="009B40A6"/>
    <w:rsid w:val="009B46ED"/>
    <w:rsid w:val="009B4C5E"/>
    <w:rsid w:val="009B5351"/>
    <w:rsid w:val="009B5B4F"/>
    <w:rsid w:val="009B5ECC"/>
    <w:rsid w:val="009B61FC"/>
    <w:rsid w:val="009B6217"/>
    <w:rsid w:val="009B6983"/>
    <w:rsid w:val="009B6FBF"/>
    <w:rsid w:val="009B78B3"/>
    <w:rsid w:val="009B7F90"/>
    <w:rsid w:val="009C014E"/>
    <w:rsid w:val="009C0C97"/>
    <w:rsid w:val="009C13D6"/>
    <w:rsid w:val="009C1A22"/>
    <w:rsid w:val="009C2104"/>
    <w:rsid w:val="009C21A3"/>
    <w:rsid w:val="009C2450"/>
    <w:rsid w:val="009C2E74"/>
    <w:rsid w:val="009C35A0"/>
    <w:rsid w:val="009C3FE6"/>
    <w:rsid w:val="009C428B"/>
    <w:rsid w:val="009C435D"/>
    <w:rsid w:val="009C4745"/>
    <w:rsid w:val="009C58F2"/>
    <w:rsid w:val="009C5C1E"/>
    <w:rsid w:val="009C611B"/>
    <w:rsid w:val="009C7228"/>
    <w:rsid w:val="009C7C10"/>
    <w:rsid w:val="009D050C"/>
    <w:rsid w:val="009D083E"/>
    <w:rsid w:val="009D1F97"/>
    <w:rsid w:val="009D1FAE"/>
    <w:rsid w:val="009D2159"/>
    <w:rsid w:val="009D21F6"/>
    <w:rsid w:val="009D22D8"/>
    <w:rsid w:val="009D29AD"/>
    <w:rsid w:val="009D2CBF"/>
    <w:rsid w:val="009D3C8D"/>
    <w:rsid w:val="009D409C"/>
    <w:rsid w:val="009D41E1"/>
    <w:rsid w:val="009D4EF4"/>
    <w:rsid w:val="009D5C5B"/>
    <w:rsid w:val="009D66CC"/>
    <w:rsid w:val="009D7D08"/>
    <w:rsid w:val="009E1F0C"/>
    <w:rsid w:val="009E2380"/>
    <w:rsid w:val="009E2A26"/>
    <w:rsid w:val="009E2A5D"/>
    <w:rsid w:val="009E2AED"/>
    <w:rsid w:val="009E3C45"/>
    <w:rsid w:val="009E44EF"/>
    <w:rsid w:val="009E4566"/>
    <w:rsid w:val="009E4CF7"/>
    <w:rsid w:val="009E5138"/>
    <w:rsid w:val="009E56F1"/>
    <w:rsid w:val="009E6019"/>
    <w:rsid w:val="009E65CC"/>
    <w:rsid w:val="009E6A22"/>
    <w:rsid w:val="009E6DDE"/>
    <w:rsid w:val="009E6E35"/>
    <w:rsid w:val="009E745A"/>
    <w:rsid w:val="009E7548"/>
    <w:rsid w:val="009E7ED5"/>
    <w:rsid w:val="009F0808"/>
    <w:rsid w:val="009F0D73"/>
    <w:rsid w:val="009F2B2A"/>
    <w:rsid w:val="009F2D43"/>
    <w:rsid w:val="009F37C6"/>
    <w:rsid w:val="009F3DB3"/>
    <w:rsid w:val="009F52F8"/>
    <w:rsid w:val="009F592C"/>
    <w:rsid w:val="009F6AD1"/>
    <w:rsid w:val="009F6B1F"/>
    <w:rsid w:val="009F7938"/>
    <w:rsid w:val="00A00038"/>
    <w:rsid w:val="00A01947"/>
    <w:rsid w:val="00A0204A"/>
    <w:rsid w:val="00A027B6"/>
    <w:rsid w:val="00A03BF6"/>
    <w:rsid w:val="00A0470B"/>
    <w:rsid w:val="00A04AFD"/>
    <w:rsid w:val="00A05025"/>
    <w:rsid w:val="00A051F3"/>
    <w:rsid w:val="00A0594F"/>
    <w:rsid w:val="00A060DE"/>
    <w:rsid w:val="00A06ADE"/>
    <w:rsid w:val="00A06D41"/>
    <w:rsid w:val="00A06DEC"/>
    <w:rsid w:val="00A06F44"/>
    <w:rsid w:val="00A0773F"/>
    <w:rsid w:val="00A07931"/>
    <w:rsid w:val="00A07F54"/>
    <w:rsid w:val="00A10017"/>
    <w:rsid w:val="00A117FE"/>
    <w:rsid w:val="00A11E96"/>
    <w:rsid w:val="00A125B7"/>
    <w:rsid w:val="00A12A79"/>
    <w:rsid w:val="00A13367"/>
    <w:rsid w:val="00A1336B"/>
    <w:rsid w:val="00A13F2D"/>
    <w:rsid w:val="00A141BC"/>
    <w:rsid w:val="00A14509"/>
    <w:rsid w:val="00A1483F"/>
    <w:rsid w:val="00A148A2"/>
    <w:rsid w:val="00A164B5"/>
    <w:rsid w:val="00A16914"/>
    <w:rsid w:val="00A202EB"/>
    <w:rsid w:val="00A21E29"/>
    <w:rsid w:val="00A22C0B"/>
    <w:rsid w:val="00A22F44"/>
    <w:rsid w:val="00A23AC0"/>
    <w:rsid w:val="00A23B00"/>
    <w:rsid w:val="00A2476B"/>
    <w:rsid w:val="00A24CBB"/>
    <w:rsid w:val="00A24CE2"/>
    <w:rsid w:val="00A251A6"/>
    <w:rsid w:val="00A255CA"/>
    <w:rsid w:val="00A257BE"/>
    <w:rsid w:val="00A25847"/>
    <w:rsid w:val="00A25953"/>
    <w:rsid w:val="00A26175"/>
    <w:rsid w:val="00A26605"/>
    <w:rsid w:val="00A27C82"/>
    <w:rsid w:val="00A311A7"/>
    <w:rsid w:val="00A3339F"/>
    <w:rsid w:val="00A33E49"/>
    <w:rsid w:val="00A346CF"/>
    <w:rsid w:val="00A35A35"/>
    <w:rsid w:val="00A35FC9"/>
    <w:rsid w:val="00A360E0"/>
    <w:rsid w:val="00A360F5"/>
    <w:rsid w:val="00A37F75"/>
    <w:rsid w:val="00A40683"/>
    <w:rsid w:val="00A4094E"/>
    <w:rsid w:val="00A40BB3"/>
    <w:rsid w:val="00A4130E"/>
    <w:rsid w:val="00A413F8"/>
    <w:rsid w:val="00A414C6"/>
    <w:rsid w:val="00A426FE"/>
    <w:rsid w:val="00A430C3"/>
    <w:rsid w:val="00A432CF"/>
    <w:rsid w:val="00A43E84"/>
    <w:rsid w:val="00A445C6"/>
    <w:rsid w:val="00A4470B"/>
    <w:rsid w:val="00A45411"/>
    <w:rsid w:val="00A46209"/>
    <w:rsid w:val="00A46A7D"/>
    <w:rsid w:val="00A46CF7"/>
    <w:rsid w:val="00A513F2"/>
    <w:rsid w:val="00A514C0"/>
    <w:rsid w:val="00A519AC"/>
    <w:rsid w:val="00A51CAF"/>
    <w:rsid w:val="00A526C1"/>
    <w:rsid w:val="00A52A7D"/>
    <w:rsid w:val="00A531CD"/>
    <w:rsid w:val="00A5338D"/>
    <w:rsid w:val="00A534EA"/>
    <w:rsid w:val="00A54368"/>
    <w:rsid w:val="00A54776"/>
    <w:rsid w:val="00A54A1B"/>
    <w:rsid w:val="00A54DD1"/>
    <w:rsid w:val="00A555E1"/>
    <w:rsid w:val="00A556BC"/>
    <w:rsid w:val="00A56465"/>
    <w:rsid w:val="00A56B7D"/>
    <w:rsid w:val="00A574EE"/>
    <w:rsid w:val="00A60557"/>
    <w:rsid w:val="00A6057D"/>
    <w:rsid w:val="00A60984"/>
    <w:rsid w:val="00A60BA5"/>
    <w:rsid w:val="00A60CE8"/>
    <w:rsid w:val="00A60DE6"/>
    <w:rsid w:val="00A60EB3"/>
    <w:rsid w:val="00A610DD"/>
    <w:rsid w:val="00A61296"/>
    <w:rsid w:val="00A63479"/>
    <w:rsid w:val="00A63B36"/>
    <w:rsid w:val="00A63DEC"/>
    <w:rsid w:val="00A63F90"/>
    <w:rsid w:val="00A646B3"/>
    <w:rsid w:val="00A6498C"/>
    <w:rsid w:val="00A64D02"/>
    <w:rsid w:val="00A6678D"/>
    <w:rsid w:val="00A66D04"/>
    <w:rsid w:val="00A66D42"/>
    <w:rsid w:val="00A70A3B"/>
    <w:rsid w:val="00A70E95"/>
    <w:rsid w:val="00A72B53"/>
    <w:rsid w:val="00A72C95"/>
    <w:rsid w:val="00A72E60"/>
    <w:rsid w:val="00A738B9"/>
    <w:rsid w:val="00A74430"/>
    <w:rsid w:val="00A74A5A"/>
    <w:rsid w:val="00A7615F"/>
    <w:rsid w:val="00A76A71"/>
    <w:rsid w:val="00A76D76"/>
    <w:rsid w:val="00A772B3"/>
    <w:rsid w:val="00A774E4"/>
    <w:rsid w:val="00A77AF4"/>
    <w:rsid w:val="00A77E6C"/>
    <w:rsid w:val="00A803B0"/>
    <w:rsid w:val="00A80A25"/>
    <w:rsid w:val="00A80C9B"/>
    <w:rsid w:val="00A81A3B"/>
    <w:rsid w:val="00A81D04"/>
    <w:rsid w:val="00A82D49"/>
    <w:rsid w:val="00A83709"/>
    <w:rsid w:val="00A838C1"/>
    <w:rsid w:val="00A838E7"/>
    <w:rsid w:val="00A83937"/>
    <w:rsid w:val="00A8394D"/>
    <w:rsid w:val="00A84747"/>
    <w:rsid w:val="00A85298"/>
    <w:rsid w:val="00A857C7"/>
    <w:rsid w:val="00A85A1A"/>
    <w:rsid w:val="00A85F2B"/>
    <w:rsid w:val="00A86233"/>
    <w:rsid w:val="00A869E9"/>
    <w:rsid w:val="00A86E58"/>
    <w:rsid w:val="00A872C1"/>
    <w:rsid w:val="00A87621"/>
    <w:rsid w:val="00A87848"/>
    <w:rsid w:val="00A87CCB"/>
    <w:rsid w:val="00A87DA1"/>
    <w:rsid w:val="00A90079"/>
    <w:rsid w:val="00A9012A"/>
    <w:rsid w:val="00A90E14"/>
    <w:rsid w:val="00A916A4"/>
    <w:rsid w:val="00A91744"/>
    <w:rsid w:val="00A9240F"/>
    <w:rsid w:val="00A92D69"/>
    <w:rsid w:val="00A9371C"/>
    <w:rsid w:val="00A94321"/>
    <w:rsid w:val="00A95ECE"/>
    <w:rsid w:val="00A965B5"/>
    <w:rsid w:val="00A967C7"/>
    <w:rsid w:val="00A96AA8"/>
    <w:rsid w:val="00A96E9C"/>
    <w:rsid w:val="00A96EDB"/>
    <w:rsid w:val="00A97598"/>
    <w:rsid w:val="00A97C3D"/>
    <w:rsid w:val="00AA1295"/>
    <w:rsid w:val="00AA12EE"/>
    <w:rsid w:val="00AA1441"/>
    <w:rsid w:val="00AA295B"/>
    <w:rsid w:val="00AA38C3"/>
    <w:rsid w:val="00AA3C1A"/>
    <w:rsid w:val="00AA3CCB"/>
    <w:rsid w:val="00AA3D87"/>
    <w:rsid w:val="00AA4188"/>
    <w:rsid w:val="00AA4789"/>
    <w:rsid w:val="00AA4DDA"/>
    <w:rsid w:val="00AA59CD"/>
    <w:rsid w:val="00AA5BFB"/>
    <w:rsid w:val="00AA5D89"/>
    <w:rsid w:val="00AA64B0"/>
    <w:rsid w:val="00AA6DDB"/>
    <w:rsid w:val="00AB0837"/>
    <w:rsid w:val="00AB0C3A"/>
    <w:rsid w:val="00AB11A7"/>
    <w:rsid w:val="00AB29B4"/>
    <w:rsid w:val="00AB3D71"/>
    <w:rsid w:val="00AB4354"/>
    <w:rsid w:val="00AB4E77"/>
    <w:rsid w:val="00AB643B"/>
    <w:rsid w:val="00AB6A9B"/>
    <w:rsid w:val="00AB6B8B"/>
    <w:rsid w:val="00AB71FC"/>
    <w:rsid w:val="00AC039A"/>
    <w:rsid w:val="00AC069C"/>
    <w:rsid w:val="00AC0C4A"/>
    <w:rsid w:val="00AC1155"/>
    <w:rsid w:val="00AC2124"/>
    <w:rsid w:val="00AC2494"/>
    <w:rsid w:val="00AC2A0B"/>
    <w:rsid w:val="00AC300E"/>
    <w:rsid w:val="00AC364F"/>
    <w:rsid w:val="00AC3BE7"/>
    <w:rsid w:val="00AC3DCF"/>
    <w:rsid w:val="00AC43C7"/>
    <w:rsid w:val="00AC4A58"/>
    <w:rsid w:val="00AC67CF"/>
    <w:rsid w:val="00AC6988"/>
    <w:rsid w:val="00AC721F"/>
    <w:rsid w:val="00AD0378"/>
    <w:rsid w:val="00AD0599"/>
    <w:rsid w:val="00AD10B5"/>
    <w:rsid w:val="00AD12C0"/>
    <w:rsid w:val="00AD253A"/>
    <w:rsid w:val="00AD28C3"/>
    <w:rsid w:val="00AD2A36"/>
    <w:rsid w:val="00AD3E2C"/>
    <w:rsid w:val="00AD5472"/>
    <w:rsid w:val="00AD5992"/>
    <w:rsid w:val="00AD5D8C"/>
    <w:rsid w:val="00AD6B73"/>
    <w:rsid w:val="00AD6F30"/>
    <w:rsid w:val="00AD724A"/>
    <w:rsid w:val="00AD7D92"/>
    <w:rsid w:val="00AD7E59"/>
    <w:rsid w:val="00AD7FAA"/>
    <w:rsid w:val="00AE0170"/>
    <w:rsid w:val="00AE123C"/>
    <w:rsid w:val="00AE2CC7"/>
    <w:rsid w:val="00AE46DB"/>
    <w:rsid w:val="00AE4855"/>
    <w:rsid w:val="00AE5BE8"/>
    <w:rsid w:val="00AE63F0"/>
    <w:rsid w:val="00AE68E4"/>
    <w:rsid w:val="00AE6A10"/>
    <w:rsid w:val="00AE6A57"/>
    <w:rsid w:val="00AE7C6D"/>
    <w:rsid w:val="00AF27E2"/>
    <w:rsid w:val="00AF302A"/>
    <w:rsid w:val="00AF4B77"/>
    <w:rsid w:val="00AF5B73"/>
    <w:rsid w:val="00AF5CA6"/>
    <w:rsid w:val="00AF6394"/>
    <w:rsid w:val="00AF6C4F"/>
    <w:rsid w:val="00AF6E50"/>
    <w:rsid w:val="00AF6F52"/>
    <w:rsid w:val="00AF73D1"/>
    <w:rsid w:val="00AF7770"/>
    <w:rsid w:val="00B01156"/>
    <w:rsid w:val="00B01336"/>
    <w:rsid w:val="00B01D37"/>
    <w:rsid w:val="00B02A78"/>
    <w:rsid w:val="00B02FC3"/>
    <w:rsid w:val="00B03096"/>
    <w:rsid w:val="00B04012"/>
    <w:rsid w:val="00B047DF"/>
    <w:rsid w:val="00B04D02"/>
    <w:rsid w:val="00B05154"/>
    <w:rsid w:val="00B05243"/>
    <w:rsid w:val="00B060CE"/>
    <w:rsid w:val="00B06468"/>
    <w:rsid w:val="00B06646"/>
    <w:rsid w:val="00B07056"/>
    <w:rsid w:val="00B07B19"/>
    <w:rsid w:val="00B07C86"/>
    <w:rsid w:val="00B1090E"/>
    <w:rsid w:val="00B10970"/>
    <w:rsid w:val="00B124B7"/>
    <w:rsid w:val="00B1311A"/>
    <w:rsid w:val="00B13443"/>
    <w:rsid w:val="00B143E3"/>
    <w:rsid w:val="00B146D5"/>
    <w:rsid w:val="00B150AA"/>
    <w:rsid w:val="00B15E4D"/>
    <w:rsid w:val="00B15E7E"/>
    <w:rsid w:val="00B160D9"/>
    <w:rsid w:val="00B173F5"/>
    <w:rsid w:val="00B177AE"/>
    <w:rsid w:val="00B20060"/>
    <w:rsid w:val="00B20950"/>
    <w:rsid w:val="00B20F9F"/>
    <w:rsid w:val="00B21935"/>
    <w:rsid w:val="00B2234D"/>
    <w:rsid w:val="00B2274C"/>
    <w:rsid w:val="00B22ACE"/>
    <w:rsid w:val="00B24739"/>
    <w:rsid w:val="00B247B3"/>
    <w:rsid w:val="00B24F6B"/>
    <w:rsid w:val="00B25B5E"/>
    <w:rsid w:val="00B25D6D"/>
    <w:rsid w:val="00B27ABC"/>
    <w:rsid w:val="00B27C19"/>
    <w:rsid w:val="00B30ABB"/>
    <w:rsid w:val="00B30F2F"/>
    <w:rsid w:val="00B31E32"/>
    <w:rsid w:val="00B33132"/>
    <w:rsid w:val="00B333D1"/>
    <w:rsid w:val="00B344DD"/>
    <w:rsid w:val="00B3456C"/>
    <w:rsid w:val="00B3499E"/>
    <w:rsid w:val="00B356FB"/>
    <w:rsid w:val="00B35C56"/>
    <w:rsid w:val="00B37317"/>
    <w:rsid w:val="00B378A1"/>
    <w:rsid w:val="00B37CBE"/>
    <w:rsid w:val="00B413C0"/>
    <w:rsid w:val="00B415A2"/>
    <w:rsid w:val="00B41F22"/>
    <w:rsid w:val="00B41FC3"/>
    <w:rsid w:val="00B424F4"/>
    <w:rsid w:val="00B427A6"/>
    <w:rsid w:val="00B42A1C"/>
    <w:rsid w:val="00B4380A"/>
    <w:rsid w:val="00B43F89"/>
    <w:rsid w:val="00B44CEE"/>
    <w:rsid w:val="00B44E48"/>
    <w:rsid w:val="00B455C1"/>
    <w:rsid w:val="00B45F39"/>
    <w:rsid w:val="00B46B2B"/>
    <w:rsid w:val="00B47084"/>
    <w:rsid w:val="00B47713"/>
    <w:rsid w:val="00B47BB8"/>
    <w:rsid w:val="00B47C40"/>
    <w:rsid w:val="00B47F24"/>
    <w:rsid w:val="00B47FAC"/>
    <w:rsid w:val="00B501F9"/>
    <w:rsid w:val="00B50D4F"/>
    <w:rsid w:val="00B5130A"/>
    <w:rsid w:val="00B51787"/>
    <w:rsid w:val="00B5241E"/>
    <w:rsid w:val="00B53035"/>
    <w:rsid w:val="00B53059"/>
    <w:rsid w:val="00B5354D"/>
    <w:rsid w:val="00B5374E"/>
    <w:rsid w:val="00B53924"/>
    <w:rsid w:val="00B57011"/>
    <w:rsid w:val="00B572FC"/>
    <w:rsid w:val="00B57A86"/>
    <w:rsid w:val="00B57E4C"/>
    <w:rsid w:val="00B60E06"/>
    <w:rsid w:val="00B61A10"/>
    <w:rsid w:val="00B62D46"/>
    <w:rsid w:val="00B63D4E"/>
    <w:rsid w:val="00B63E52"/>
    <w:rsid w:val="00B647AE"/>
    <w:rsid w:val="00B65671"/>
    <w:rsid w:val="00B67C8F"/>
    <w:rsid w:val="00B70DA7"/>
    <w:rsid w:val="00B70F80"/>
    <w:rsid w:val="00B72031"/>
    <w:rsid w:val="00B72125"/>
    <w:rsid w:val="00B72A2B"/>
    <w:rsid w:val="00B73199"/>
    <w:rsid w:val="00B7491D"/>
    <w:rsid w:val="00B7565C"/>
    <w:rsid w:val="00B75FC4"/>
    <w:rsid w:val="00B77AFE"/>
    <w:rsid w:val="00B80CAC"/>
    <w:rsid w:val="00B80EEE"/>
    <w:rsid w:val="00B81B67"/>
    <w:rsid w:val="00B825A2"/>
    <w:rsid w:val="00B8287D"/>
    <w:rsid w:val="00B82F45"/>
    <w:rsid w:val="00B83304"/>
    <w:rsid w:val="00B83344"/>
    <w:rsid w:val="00B83B28"/>
    <w:rsid w:val="00B84B01"/>
    <w:rsid w:val="00B84B6B"/>
    <w:rsid w:val="00B86051"/>
    <w:rsid w:val="00B8627F"/>
    <w:rsid w:val="00B87719"/>
    <w:rsid w:val="00B8773D"/>
    <w:rsid w:val="00B87DDB"/>
    <w:rsid w:val="00B900A2"/>
    <w:rsid w:val="00B907D7"/>
    <w:rsid w:val="00B908F4"/>
    <w:rsid w:val="00B90C5A"/>
    <w:rsid w:val="00B933D0"/>
    <w:rsid w:val="00B94323"/>
    <w:rsid w:val="00B9443F"/>
    <w:rsid w:val="00B94979"/>
    <w:rsid w:val="00B9580C"/>
    <w:rsid w:val="00B964DF"/>
    <w:rsid w:val="00B96B6D"/>
    <w:rsid w:val="00B96CBA"/>
    <w:rsid w:val="00B97B86"/>
    <w:rsid w:val="00B97D3F"/>
    <w:rsid w:val="00BA0BC7"/>
    <w:rsid w:val="00BA0EC6"/>
    <w:rsid w:val="00BA10E6"/>
    <w:rsid w:val="00BA1D77"/>
    <w:rsid w:val="00BA234B"/>
    <w:rsid w:val="00BA2834"/>
    <w:rsid w:val="00BA4ACB"/>
    <w:rsid w:val="00BA504F"/>
    <w:rsid w:val="00BA5243"/>
    <w:rsid w:val="00BA58E7"/>
    <w:rsid w:val="00BA684F"/>
    <w:rsid w:val="00BA6E5C"/>
    <w:rsid w:val="00BA784A"/>
    <w:rsid w:val="00BA7CE2"/>
    <w:rsid w:val="00BA7DA1"/>
    <w:rsid w:val="00BB1726"/>
    <w:rsid w:val="00BB2908"/>
    <w:rsid w:val="00BB29F9"/>
    <w:rsid w:val="00BB2CBD"/>
    <w:rsid w:val="00BB343A"/>
    <w:rsid w:val="00BB5FC6"/>
    <w:rsid w:val="00BB6107"/>
    <w:rsid w:val="00BB6299"/>
    <w:rsid w:val="00BB65C6"/>
    <w:rsid w:val="00BB6B6D"/>
    <w:rsid w:val="00BB6E1A"/>
    <w:rsid w:val="00BC0F30"/>
    <w:rsid w:val="00BC0F63"/>
    <w:rsid w:val="00BC1CC1"/>
    <w:rsid w:val="00BC2B33"/>
    <w:rsid w:val="00BC31E1"/>
    <w:rsid w:val="00BC3349"/>
    <w:rsid w:val="00BC394A"/>
    <w:rsid w:val="00BC43B8"/>
    <w:rsid w:val="00BC49B4"/>
    <w:rsid w:val="00BC4BA9"/>
    <w:rsid w:val="00BC5715"/>
    <w:rsid w:val="00BC5801"/>
    <w:rsid w:val="00BC594C"/>
    <w:rsid w:val="00BC5A15"/>
    <w:rsid w:val="00BC65FE"/>
    <w:rsid w:val="00BC6928"/>
    <w:rsid w:val="00BC698B"/>
    <w:rsid w:val="00BC6B7C"/>
    <w:rsid w:val="00BC6D44"/>
    <w:rsid w:val="00BC75B8"/>
    <w:rsid w:val="00BD16BE"/>
    <w:rsid w:val="00BD1FDE"/>
    <w:rsid w:val="00BD3F43"/>
    <w:rsid w:val="00BD55C1"/>
    <w:rsid w:val="00BD5735"/>
    <w:rsid w:val="00BD6E1F"/>
    <w:rsid w:val="00BD7B0E"/>
    <w:rsid w:val="00BE00E1"/>
    <w:rsid w:val="00BE0CED"/>
    <w:rsid w:val="00BE1252"/>
    <w:rsid w:val="00BE1AA3"/>
    <w:rsid w:val="00BE1C99"/>
    <w:rsid w:val="00BE1E10"/>
    <w:rsid w:val="00BE2681"/>
    <w:rsid w:val="00BE2C99"/>
    <w:rsid w:val="00BE3F68"/>
    <w:rsid w:val="00BE4863"/>
    <w:rsid w:val="00BE4A09"/>
    <w:rsid w:val="00BE4B50"/>
    <w:rsid w:val="00BE4DA5"/>
    <w:rsid w:val="00BE5712"/>
    <w:rsid w:val="00BE5863"/>
    <w:rsid w:val="00BE6226"/>
    <w:rsid w:val="00BE6695"/>
    <w:rsid w:val="00BE71AC"/>
    <w:rsid w:val="00BE7A9A"/>
    <w:rsid w:val="00BE7E32"/>
    <w:rsid w:val="00BF0D2D"/>
    <w:rsid w:val="00BF1FF7"/>
    <w:rsid w:val="00BF213A"/>
    <w:rsid w:val="00BF2545"/>
    <w:rsid w:val="00BF32E5"/>
    <w:rsid w:val="00BF4185"/>
    <w:rsid w:val="00BF5DF7"/>
    <w:rsid w:val="00BF5E18"/>
    <w:rsid w:val="00BF60E0"/>
    <w:rsid w:val="00BF6CD7"/>
    <w:rsid w:val="00BF6DDB"/>
    <w:rsid w:val="00BF6F24"/>
    <w:rsid w:val="00BF70CC"/>
    <w:rsid w:val="00BF7B9B"/>
    <w:rsid w:val="00C000F1"/>
    <w:rsid w:val="00C005CA"/>
    <w:rsid w:val="00C007E0"/>
    <w:rsid w:val="00C019EF"/>
    <w:rsid w:val="00C03496"/>
    <w:rsid w:val="00C04858"/>
    <w:rsid w:val="00C05797"/>
    <w:rsid w:val="00C06301"/>
    <w:rsid w:val="00C07E5C"/>
    <w:rsid w:val="00C10C44"/>
    <w:rsid w:val="00C1174D"/>
    <w:rsid w:val="00C11D01"/>
    <w:rsid w:val="00C11E8B"/>
    <w:rsid w:val="00C1221B"/>
    <w:rsid w:val="00C12F4A"/>
    <w:rsid w:val="00C1313F"/>
    <w:rsid w:val="00C13525"/>
    <w:rsid w:val="00C13646"/>
    <w:rsid w:val="00C13A58"/>
    <w:rsid w:val="00C14547"/>
    <w:rsid w:val="00C14AD3"/>
    <w:rsid w:val="00C15623"/>
    <w:rsid w:val="00C16650"/>
    <w:rsid w:val="00C17984"/>
    <w:rsid w:val="00C204B6"/>
    <w:rsid w:val="00C206B4"/>
    <w:rsid w:val="00C2091D"/>
    <w:rsid w:val="00C21693"/>
    <w:rsid w:val="00C218B7"/>
    <w:rsid w:val="00C21B14"/>
    <w:rsid w:val="00C21C84"/>
    <w:rsid w:val="00C22203"/>
    <w:rsid w:val="00C222BF"/>
    <w:rsid w:val="00C223E8"/>
    <w:rsid w:val="00C22572"/>
    <w:rsid w:val="00C22AA0"/>
    <w:rsid w:val="00C22C46"/>
    <w:rsid w:val="00C23232"/>
    <w:rsid w:val="00C234BE"/>
    <w:rsid w:val="00C236EA"/>
    <w:rsid w:val="00C23772"/>
    <w:rsid w:val="00C2531A"/>
    <w:rsid w:val="00C26543"/>
    <w:rsid w:val="00C27C17"/>
    <w:rsid w:val="00C30561"/>
    <w:rsid w:val="00C3180F"/>
    <w:rsid w:val="00C31BB4"/>
    <w:rsid w:val="00C31C8F"/>
    <w:rsid w:val="00C31ED7"/>
    <w:rsid w:val="00C31FC2"/>
    <w:rsid w:val="00C34262"/>
    <w:rsid w:val="00C34695"/>
    <w:rsid w:val="00C34DB8"/>
    <w:rsid w:val="00C34EAF"/>
    <w:rsid w:val="00C34F58"/>
    <w:rsid w:val="00C355D4"/>
    <w:rsid w:val="00C376BB"/>
    <w:rsid w:val="00C37C34"/>
    <w:rsid w:val="00C41BB4"/>
    <w:rsid w:val="00C42CEE"/>
    <w:rsid w:val="00C42D20"/>
    <w:rsid w:val="00C42D6C"/>
    <w:rsid w:val="00C42ECE"/>
    <w:rsid w:val="00C4368B"/>
    <w:rsid w:val="00C44D97"/>
    <w:rsid w:val="00C45366"/>
    <w:rsid w:val="00C454B4"/>
    <w:rsid w:val="00C4615B"/>
    <w:rsid w:val="00C4658B"/>
    <w:rsid w:val="00C468D5"/>
    <w:rsid w:val="00C46D88"/>
    <w:rsid w:val="00C47617"/>
    <w:rsid w:val="00C47ADE"/>
    <w:rsid w:val="00C47ECB"/>
    <w:rsid w:val="00C510EF"/>
    <w:rsid w:val="00C51141"/>
    <w:rsid w:val="00C519B9"/>
    <w:rsid w:val="00C51C51"/>
    <w:rsid w:val="00C51C85"/>
    <w:rsid w:val="00C5247F"/>
    <w:rsid w:val="00C52774"/>
    <w:rsid w:val="00C53068"/>
    <w:rsid w:val="00C534D8"/>
    <w:rsid w:val="00C55466"/>
    <w:rsid w:val="00C55740"/>
    <w:rsid w:val="00C55F0B"/>
    <w:rsid w:val="00C56223"/>
    <w:rsid w:val="00C5639D"/>
    <w:rsid w:val="00C56D4B"/>
    <w:rsid w:val="00C57172"/>
    <w:rsid w:val="00C57B2D"/>
    <w:rsid w:val="00C601A9"/>
    <w:rsid w:val="00C606B5"/>
    <w:rsid w:val="00C61464"/>
    <w:rsid w:val="00C6203E"/>
    <w:rsid w:val="00C63A35"/>
    <w:rsid w:val="00C64071"/>
    <w:rsid w:val="00C644AF"/>
    <w:rsid w:val="00C65471"/>
    <w:rsid w:val="00C658E4"/>
    <w:rsid w:val="00C663D0"/>
    <w:rsid w:val="00C66844"/>
    <w:rsid w:val="00C67938"/>
    <w:rsid w:val="00C67B00"/>
    <w:rsid w:val="00C67F43"/>
    <w:rsid w:val="00C71126"/>
    <w:rsid w:val="00C71382"/>
    <w:rsid w:val="00C71A53"/>
    <w:rsid w:val="00C71A5A"/>
    <w:rsid w:val="00C73276"/>
    <w:rsid w:val="00C73574"/>
    <w:rsid w:val="00C73BEA"/>
    <w:rsid w:val="00C74720"/>
    <w:rsid w:val="00C747C0"/>
    <w:rsid w:val="00C755D4"/>
    <w:rsid w:val="00C75D25"/>
    <w:rsid w:val="00C76C60"/>
    <w:rsid w:val="00C76E44"/>
    <w:rsid w:val="00C77363"/>
    <w:rsid w:val="00C8031F"/>
    <w:rsid w:val="00C80FCF"/>
    <w:rsid w:val="00C813BB"/>
    <w:rsid w:val="00C81752"/>
    <w:rsid w:val="00C818C1"/>
    <w:rsid w:val="00C82103"/>
    <w:rsid w:val="00C826E2"/>
    <w:rsid w:val="00C82E9F"/>
    <w:rsid w:val="00C83B73"/>
    <w:rsid w:val="00C84678"/>
    <w:rsid w:val="00C84910"/>
    <w:rsid w:val="00C84BA2"/>
    <w:rsid w:val="00C84EBA"/>
    <w:rsid w:val="00C854C9"/>
    <w:rsid w:val="00C8563B"/>
    <w:rsid w:val="00C90406"/>
    <w:rsid w:val="00C9089D"/>
    <w:rsid w:val="00C90BA8"/>
    <w:rsid w:val="00C90DB8"/>
    <w:rsid w:val="00C90EB1"/>
    <w:rsid w:val="00C91A44"/>
    <w:rsid w:val="00C92CB2"/>
    <w:rsid w:val="00C93022"/>
    <w:rsid w:val="00C93AAC"/>
    <w:rsid w:val="00C93D09"/>
    <w:rsid w:val="00C93D77"/>
    <w:rsid w:val="00C93DFB"/>
    <w:rsid w:val="00C941A4"/>
    <w:rsid w:val="00C94618"/>
    <w:rsid w:val="00C94DAB"/>
    <w:rsid w:val="00C9563B"/>
    <w:rsid w:val="00C960BB"/>
    <w:rsid w:val="00C97134"/>
    <w:rsid w:val="00C97E9E"/>
    <w:rsid w:val="00CA01FF"/>
    <w:rsid w:val="00CA0296"/>
    <w:rsid w:val="00CA14BE"/>
    <w:rsid w:val="00CA1D8F"/>
    <w:rsid w:val="00CA35E9"/>
    <w:rsid w:val="00CA3ABD"/>
    <w:rsid w:val="00CA3F8E"/>
    <w:rsid w:val="00CA504F"/>
    <w:rsid w:val="00CA5430"/>
    <w:rsid w:val="00CA5D63"/>
    <w:rsid w:val="00CA6075"/>
    <w:rsid w:val="00CA6507"/>
    <w:rsid w:val="00CA7BD2"/>
    <w:rsid w:val="00CB0172"/>
    <w:rsid w:val="00CB0412"/>
    <w:rsid w:val="00CB1224"/>
    <w:rsid w:val="00CB2459"/>
    <w:rsid w:val="00CB275E"/>
    <w:rsid w:val="00CB3AE3"/>
    <w:rsid w:val="00CB4578"/>
    <w:rsid w:val="00CB5967"/>
    <w:rsid w:val="00CB5A9A"/>
    <w:rsid w:val="00CB5CB2"/>
    <w:rsid w:val="00CB5D0C"/>
    <w:rsid w:val="00CB7804"/>
    <w:rsid w:val="00CB7C17"/>
    <w:rsid w:val="00CC09C4"/>
    <w:rsid w:val="00CC10BC"/>
    <w:rsid w:val="00CC1DCB"/>
    <w:rsid w:val="00CC1E43"/>
    <w:rsid w:val="00CC1FAE"/>
    <w:rsid w:val="00CC2AC7"/>
    <w:rsid w:val="00CC34E9"/>
    <w:rsid w:val="00CC4633"/>
    <w:rsid w:val="00CC4AA3"/>
    <w:rsid w:val="00CC538C"/>
    <w:rsid w:val="00CC57FD"/>
    <w:rsid w:val="00CC58F7"/>
    <w:rsid w:val="00CC5C75"/>
    <w:rsid w:val="00CC6D69"/>
    <w:rsid w:val="00CC735F"/>
    <w:rsid w:val="00CC7AF1"/>
    <w:rsid w:val="00CD09B1"/>
    <w:rsid w:val="00CD0FAF"/>
    <w:rsid w:val="00CD1D88"/>
    <w:rsid w:val="00CD2327"/>
    <w:rsid w:val="00CD240C"/>
    <w:rsid w:val="00CD2E32"/>
    <w:rsid w:val="00CD34E6"/>
    <w:rsid w:val="00CD4C2F"/>
    <w:rsid w:val="00CD4E1F"/>
    <w:rsid w:val="00CD55C1"/>
    <w:rsid w:val="00CD59FD"/>
    <w:rsid w:val="00CD5B23"/>
    <w:rsid w:val="00CD63B1"/>
    <w:rsid w:val="00CD68A9"/>
    <w:rsid w:val="00CD73A1"/>
    <w:rsid w:val="00CD77D8"/>
    <w:rsid w:val="00CD7CC4"/>
    <w:rsid w:val="00CE0118"/>
    <w:rsid w:val="00CE0187"/>
    <w:rsid w:val="00CE1314"/>
    <w:rsid w:val="00CE1986"/>
    <w:rsid w:val="00CE22A5"/>
    <w:rsid w:val="00CE300C"/>
    <w:rsid w:val="00CE31D3"/>
    <w:rsid w:val="00CE332A"/>
    <w:rsid w:val="00CE3B7A"/>
    <w:rsid w:val="00CE3C81"/>
    <w:rsid w:val="00CE49BF"/>
    <w:rsid w:val="00CE5085"/>
    <w:rsid w:val="00CE5962"/>
    <w:rsid w:val="00CE5F86"/>
    <w:rsid w:val="00CE7979"/>
    <w:rsid w:val="00CF1DA2"/>
    <w:rsid w:val="00CF24A2"/>
    <w:rsid w:val="00CF2BF2"/>
    <w:rsid w:val="00CF2EA0"/>
    <w:rsid w:val="00CF3352"/>
    <w:rsid w:val="00CF3BCB"/>
    <w:rsid w:val="00CF3BF3"/>
    <w:rsid w:val="00CF4C77"/>
    <w:rsid w:val="00CF4E31"/>
    <w:rsid w:val="00CF501F"/>
    <w:rsid w:val="00CF55C5"/>
    <w:rsid w:val="00CF5BEA"/>
    <w:rsid w:val="00CF5E1B"/>
    <w:rsid w:val="00CF6B23"/>
    <w:rsid w:val="00CF6CA8"/>
    <w:rsid w:val="00CF6EC3"/>
    <w:rsid w:val="00CF72C2"/>
    <w:rsid w:val="00CF7778"/>
    <w:rsid w:val="00D008B4"/>
    <w:rsid w:val="00D00AE9"/>
    <w:rsid w:val="00D00DBA"/>
    <w:rsid w:val="00D01156"/>
    <w:rsid w:val="00D01377"/>
    <w:rsid w:val="00D024A8"/>
    <w:rsid w:val="00D02A9A"/>
    <w:rsid w:val="00D02E8E"/>
    <w:rsid w:val="00D03CB2"/>
    <w:rsid w:val="00D040E1"/>
    <w:rsid w:val="00D044D4"/>
    <w:rsid w:val="00D046DF"/>
    <w:rsid w:val="00D05833"/>
    <w:rsid w:val="00D07E94"/>
    <w:rsid w:val="00D101B5"/>
    <w:rsid w:val="00D10AD9"/>
    <w:rsid w:val="00D1176E"/>
    <w:rsid w:val="00D11CD3"/>
    <w:rsid w:val="00D123DB"/>
    <w:rsid w:val="00D1280E"/>
    <w:rsid w:val="00D12FC6"/>
    <w:rsid w:val="00D13594"/>
    <w:rsid w:val="00D14556"/>
    <w:rsid w:val="00D15287"/>
    <w:rsid w:val="00D1561A"/>
    <w:rsid w:val="00D1618F"/>
    <w:rsid w:val="00D16965"/>
    <w:rsid w:val="00D16C98"/>
    <w:rsid w:val="00D16FC0"/>
    <w:rsid w:val="00D1769F"/>
    <w:rsid w:val="00D20064"/>
    <w:rsid w:val="00D200EF"/>
    <w:rsid w:val="00D20264"/>
    <w:rsid w:val="00D2039F"/>
    <w:rsid w:val="00D245DB"/>
    <w:rsid w:val="00D24A99"/>
    <w:rsid w:val="00D24B88"/>
    <w:rsid w:val="00D24CA8"/>
    <w:rsid w:val="00D256BD"/>
    <w:rsid w:val="00D26190"/>
    <w:rsid w:val="00D265CB"/>
    <w:rsid w:val="00D269A0"/>
    <w:rsid w:val="00D26E37"/>
    <w:rsid w:val="00D271B9"/>
    <w:rsid w:val="00D31D0F"/>
    <w:rsid w:val="00D31D1D"/>
    <w:rsid w:val="00D347B1"/>
    <w:rsid w:val="00D35614"/>
    <w:rsid w:val="00D35A77"/>
    <w:rsid w:val="00D3660A"/>
    <w:rsid w:val="00D377B7"/>
    <w:rsid w:val="00D3795D"/>
    <w:rsid w:val="00D37C4F"/>
    <w:rsid w:val="00D37E0E"/>
    <w:rsid w:val="00D40680"/>
    <w:rsid w:val="00D41840"/>
    <w:rsid w:val="00D419AE"/>
    <w:rsid w:val="00D42AF8"/>
    <w:rsid w:val="00D42B0C"/>
    <w:rsid w:val="00D432BA"/>
    <w:rsid w:val="00D433F3"/>
    <w:rsid w:val="00D43A32"/>
    <w:rsid w:val="00D450A3"/>
    <w:rsid w:val="00D450D8"/>
    <w:rsid w:val="00D453A2"/>
    <w:rsid w:val="00D457BA"/>
    <w:rsid w:val="00D45AE6"/>
    <w:rsid w:val="00D4602C"/>
    <w:rsid w:val="00D46BB8"/>
    <w:rsid w:val="00D5086D"/>
    <w:rsid w:val="00D50AAE"/>
    <w:rsid w:val="00D5194D"/>
    <w:rsid w:val="00D51F51"/>
    <w:rsid w:val="00D52EA1"/>
    <w:rsid w:val="00D52F87"/>
    <w:rsid w:val="00D53E39"/>
    <w:rsid w:val="00D54039"/>
    <w:rsid w:val="00D5485D"/>
    <w:rsid w:val="00D55488"/>
    <w:rsid w:val="00D55C4D"/>
    <w:rsid w:val="00D55C98"/>
    <w:rsid w:val="00D56207"/>
    <w:rsid w:val="00D56608"/>
    <w:rsid w:val="00D60293"/>
    <w:rsid w:val="00D61258"/>
    <w:rsid w:val="00D61860"/>
    <w:rsid w:val="00D61A90"/>
    <w:rsid w:val="00D62B28"/>
    <w:rsid w:val="00D64188"/>
    <w:rsid w:val="00D64F4F"/>
    <w:rsid w:val="00D650E0"/>
    <w:rsid w:val="00D65A6C"/>
    <w:rsid w:val="00D65D3A"/>
    <w:rsid w:val="00D6600D"/>
    <w:rsid w:val="00D663F0"/>
    <w:rsid w:val="00D663F5"/>
    <w:rsid w:val="00D6716A"/>
    <w:rsid w:val="00D67773"/>
    <w:rsid w:val="00D67DFC"/>
    <w:rsid w:val="00D7085C"/>
    <w:rsid w:val="00D70AA9"/>
    <w:rsid w:val="00D70FCC"/>
    <w:rsid w:val="00D710CB"/>
    <w:rsid w:val="00D72064"/>
    <w:rsid w:val="00D73468"/>
    <w:rsid w:val="00D73986"/>
    <w:rsid w:val="00D73FF4"/>
    <w:rsid w:val="00D75AE3"/>
    <w:rsid w:val="00D75B18"/>
    <w:rsid w:val="00D8074C"/>
    <w:rsid w:val="00D80913"/>
    <w:rsid w:val="00D81B03"/>
    <w:rsid w:val="00D8261C"/>
    <w:rsid w:val="00D839D9"/>
    <w:rsid w:val="00D83E77"/>
    <w:rsid w:val="00D85A27"/>
    <w:rsid w:val="00D85B36"/>
    <w:rsid w:val="00D85D42"/>
    <w:rsid w:val="00D86EBC"/>
    <w:rsid w:val="00D87859"/>
    <w:rsid w:val="00D87C37"/>
    <w:rsid w:val="00D90D40"/>
    <w:rsid w:val="00D923F8"/>
    <w:rsid w:val="00D938B9"/>
    <w:rsid w:val="00D948D5"/>
    <w:rsid w:val="00D94EE7"/>
    <w:rsid w:val="00D96745"/>
    <w:rsid w:val="00D96B47"/>
    <w:rsid w:val="00D97583"/>
    <w:rsid w:val="00D97B19"/>
    <w:rsid w:val="00DA065A"/>
    <w:rsid w:val="00DA0F9B"/>
    <w:rsid w:val="00DA1467"/>
    <w:rsid w:val="00DA1B9F"/>
    <w:rsid w:val="00DA1CC0"/>
    <w:rsid w:val="00DA1FD3"/>
    <w:rsid w:val="00DA27E6"/>
    <w:rsid w:val="00DA28AA"/>
    <w:rsid w:val="00DA2A10"/>
    <w:rsid w:val="00DA317A"/>
    <w:rsid w:val="00DA31A2"/>
    <w:rsid w:val="00DA32AE"/>
    <w:rsid w:val="00DA34F5"/>
    <w:rsid w:val="00DA3950"/>
    <w:rsid w:val="00DA3B5B"/>
    <w:rsid w:val="00DA459D"/>
    <w:rsid w:val="00DA5576"/>
    <w:rsid w:val="00DA5BF8"/>
    <w:rsid w:val="00DA6A70"/>
    <w:rsid w:val="00DA6CD1"/>
    <w:rsid w:val="00DA6E5D"/>
    <w:rsid w:val="00DB0404"/>
    <w:rsid w:val="00DB0C55"/>
    <w:rsid w:val="00DB1D40"/>
    <w:rsid w:val="00DB24DA"/>
    <w:rsid w:val="00DB6055"/>
    <w:rsid w:val="00DB6257"/>
    <w:rsid w:val="00DB634E"/>
    <w:rsid w:val="00DB6E32"/>
    <w:rsid w:val="00DB7A01"/>
    <w:rsid w:val="00DC0060"/>
    <w:rsid w:val="00DC0AE1"/>
    <w:rsid w:val="00DC164A"/>
    <w:rsid w:val="00DC2781"/>
    <w:rsid w:val="00DC3E4F"/>
    <w:rsid w:val="00DC51C2"/>
    <w:rsid w:val="00DC5849"/>
    <w:rsid w:val="00DC5B5D"/>
    <w:rsid w:val="00DC5BB7"/>
    <w:rsid w:val="00DC5F4B"/>
    <w:rsid w:val="00DC65D4"/>
    <w:rsid w:val="00DC6ED2"/>
    <w:rsid w:val="00DC7026"/>
    <w:rsid w:val="00DC780F"/>
    <w:rsid w:val="00DC7AD5"/>
    <w:rsid w:val="00DC7D5F"/>
    <w:rsid w:val="00DD0C28"/>
    <w:rsid w:val="00DD0D51"/>
    <w:rsid w:val="00DD1B05"/>
    <w:rsid w:val="00DD4B5D"/>
    <w:rsid w:val="00DD5095"/>
    <w:rsid w:val="00DD5CB0"/>
    <w:rsid w:val="00DD71B8"/>
    <w:rsid w:val="00DD7E57"/>
    <w:rsid w:val="00DD7EB4"/>
    <w:rsid w:val="00DE03DC"/>
    <w:rsid w:val="00DE0E6D"/>
    <w:rsid w:val="00DE122F"/>
    <w:rsid w:val="00DE12D9"/>
    <w:rsid w:val="00DE1676"/>
    <w:rsid w:val="00DE1B01"/>
    <w:rsid w:val="00DE2708"/>
    <w:rsid w:val="00DE42C0"/>
    <w:rsid w:val="00DE44DF"/>
    <w:rsid w:val="00DE58C7"/>
    <w:rsid w:val="00DE59F5"/>
    <w:rsid w:val="00DE6AFB"/>
    <w:rsid w:val="00DE6BDC"/>
    <w:rsid w:val="00DE6FEC"/>
    <w:rsid w:val="00DE76B4"/>
    <w:rsid w:val="00DE77D5"/>
    <w:rsid w:val="00DE78BA"/>
    <w:rsid w:val="00DF006E"/>
    <w:rsid w:val="00DF03AE"/>
    <w:rsid w:val="00DF1B40"/>
    <w:rsid w:val="00DF1BB1"/>
    <w:rsid w:val="00DF1DE1"/>
    <w:rsid w:val="00DF20FD"/>
    <w:rsid w:val="00DF371D"/>
    <w:rsid w:val="00DF4B38"/>
    <w:rsid w:val="00DF4FE0"/>
    <w:rsid w:val="00DF5900"/>
    <w:rsid w:val="00DF61BC"/>
    <w:rsid w:val="00DF62D0"/>
    <w:rsid w:val="00DF7274"/>
    <w:rsid w:val="00E00087"/>
    <w:rsid w:val="00E02A4E"/>
    <w:rsid w:val="00E02BBA"/>
    <w:rsid w:val="00E03458"/>
    <w:rsid w:val="00E03EBF"/>
    <w:rsid w:val="00E04064"/>
    <w:rsid w:val="00E042C1"/>
    <w:rsid w:val="00E04C3F"/>
    <w:rsid w:val="00E05047"/>
    <w:rsid w:val="00E05337"/>
    <w:rsid w:val="00E053C1"/>
    <w:rsid w:val="00E05472"/>
    <w:rsid w:val="00E0566D"/>
    <w:rsid w:val="00E0587C"/>
    <w:rsid w:val="00E05FEB"/>
    <w:rsid w:val="00E06659"/>
    <w:rsid w:val="00E066D0"/>
    <w:rsid w:val="00E07F11"/>
    <w:rsid w:val="00E104EB"/>
    <w:rsid w:val="00E109FF"/>
    <w:rsid w:val="00E10C19"/>
    <w:rsid w:val="00E1159F"/>
    <w:rsid w:val="00E11EC7"/>
    <w:rsid w:val="00E12261"/>
    <w:rsid w:val="00E12369"/>
    <w:rsid w:val="00E13B6D"/>
    <w:rsid w:val="00E14AA2"/>
    <w:rsid w:val="00E14AE3"/>
    <w:rsid w:val="00E14BDA"/>
    <w:rsid w:val="00E15136"/>
    <w:rsid w:val="00E15245"/>
    <w:rsid w:val="00E156BF"/>
    <w:rsid w:val="00E16842"/>
    <w:rsid w:val="00E17FED"/>
    <w:rsid w:val="00E20207"/>
    <w:rsid w:val="00E20445"/>
    <w:rsid w:val="00E215EC"/>
    <w:rsid w:val="00E22385"/>
    <w:rsid w:val="00E22DCA"/>
    <w:rsid w:val="00E230E3"/>
    <w:rsid w:val="00E23A08"/>
    <w:rsid w:val="00E23B5B"/>
    <w:rsid w:val="00E2412E"/>
    <w:rsid w:val="00E2436A"/>
    <w:rsid w:val="00E255DE"/>
    <w:rsid w:val="00E2699E"/>
    <w:rsid w:val="00E27C5F"/>
    <w:rsid w:val="00E27D48"/>
    <w:rsid w:val="00E30416"/>
    <w:rsid w:val="00E30A41"/>
    <w:rsid w:val="00E32D8C"/>
    <w:rsid w:val="00E33A7F"/>
    <w:rsid w:val="00E34082"/>
    <w:rsid w:val="00E3473B"/>
    <w:rsid w:val="00E34E90"/>
    <w:rsid w:val="00E3548F"/>
    <w:rsid w:val="00E3588F"/>
    <w:rsid w:val="00E35D4B"/>
    <w:rsid w:val="00E362AF"/>
    <w:rsid w:val="00E36728"/>
    <w:rsid w:val="00E369C5"/>
    <w:rsid w:val="00E36AB6"/>
    <w:rsid w:val="00E37739"/>
    <w:rsid w:val="00E37A92"/>
    <w:rsid w:val="00E37B13"/>
    <w:rsid w:val="00E40297"/>
    <w:rsid w:val="00E40CFA"/>
    <w:rsid w:val="00E41E55"/>
    <w:rsid w:val="00E41E56"/>
    <w:rsid w:val="00E420AD"/>
    <w:rsid w:val="00E423FB"/>
    <w:rsid w:val="00E426EB"/>
    <w:rsid w:val="00E442C2"/>
    <w:rsid w:val="00E44F0C"/>
    <w:rsid w:val="00E45E85"/>
    <w:rsid w:val="00E50EEF"/>
    <w:rsid w:val="00E51E97"/>
    <w:rsid w:val="00E5275B"/>
    <w:rsid w:val="00E52E55"/>
    <w:rsid w:val="00E5330E"/>
    <w:rsid w:val="00E537CE"/>
    <w:rsid w:val="00E53F67"/>
    <w:rsid w:val="00E54612"/>
    <w:rsid w:val="00E54F35"/>
    <w:rsid w:val="00E55E6D"/>
    <w:rsid w:val="00E569CC"/>
    <w:rsid w:val="00E56E54"/>
    <w:rsid w:val="00E5783D"/>
    <w:rsid w:val="00E57A41"/>
    <w:rsid w:val="00E605F1"/>
    <w:rsid w:val="00E60807"/>
    <w:rsid w:val="00E60C7B"/>
    <w:rsid w:val="00E61A9B"/>
    <w:rsid w:val="00E61DE4"/>
    <w:rsid w:val="00E61F4F"/>
    <w:rsid w:val="00E61F70"/>
    <w:rsid w:val="00E61FC9"/>
    <w:rsid w:val="00E62015"/>
    <w:rsid w:val="00E62207"/>
    <w:rsid w:val="00E6365F"/>
    <w:rsid w:val="00E63E78"/>
    <w:rsid w:val="00E63F42"/>
    <w:rsid w:val="00E648FD"/>
    <w:rsid w:val="00E6506A"/>
    <w:rsid w:val="00E6586C"/>
    <w:rsid w:val="00E65895"/>
    <w:rsid w:val="00E65AE4"/>
    <w:rsid w:val="00E674AA"/>
    <w:rsid w:val="00E67BB3"/>
    <w:rsid w:val="00E7075D"/>
    <w:rsid w:val="00E70B3D"/>
    <w:rsid w:val="00E70B89"/>
    <w:rsid w:val="00E70EFC"/>
    <w:rsid w:val="00E70FC9"/>
    <w:rsid w:val="00E719A6"/>
    <w:rsid w:val="00E71F79"/>
    <w:rsid w:val="00E7314F"/>
    <w:rsid w:val="00E740DC"/>
    <w:rsid w:val="00E743E1"/>
    <w:rsid w:val="00E74998"/>
    <w:rsid w:val="00E74B69"/>
    <w:rsid w:val="00E75580"/>
    <w:rsid w:val="00E758A1"/>
    <w:rsid w:val="00E7642D"/>
    <w:rsid w:val="00E76B7D"/>
    <w:rsid w:val="00E80C1B"/>
    <w:rsid w:val="00E81270"/>
    <w:rsid w:val="00E815E1"/>
    <w:rsid w:val="00E8201D"/>
    <w:rsid w:val="00E82752"/>
    <w:rsid w:val="00E82AFC"/>
    <w:rsid w:val="00E830E8"/>
    <w:rsid w:val="00E8363C"/>
    <w:rsid w:val="00E8391B"/>
    <w:rsid w:val="00E841F6"/>
    <w:rsid w:val="00E84510"/>
    <w:rsid w:val="00E84E9C"/>
    <w:rsid w:val="00E902FA"/>
    <w:rsid w:val="00E907A9"/>
    <w:rsid w:val="00E909B2"/>
    <w:rsid w:val="00E90E1A"/>
    <w:rsid w:val="00E90E56"/>
    <w:rsid w:val="00E9187F"/>
    <w:rsid w:val="00E91EC9"/>
    <w:rsid w:val="00E920EA"/>
    <w:rsid w:val="00E92DFB"/>
    <w:rsid w:val="00E937DF"/>
    <w:rsid w:val="00E95B42"/>
    <w:rsid w:val="00E9612C"/>
    <w:rsid w:val="00E96142"/>
    <w:rsid w:val="00E974F6"/>
    <w:rsid w:val="00E97937"/>
    <w:rsid w:val="00E979F1"/>
    <w:rsid w:val="00E97B3A"/>
    <w:rsid w:val="00EA0B43"/>
    <w:rsid w:val="00EA0C3B"/>
    <w:rsid w:val="00EA2127"/>
    <w:rsid w:val="00EA2451"/>
    <w:rsid w:val="00EA3B84"/>
    <w:rsid w:val="00EA3BF6"/>
    <w:rsid w:val="00EA4312"/>
    <w:rsid w:val="00EA45EF"/>
    <w:rsid w:val="00EA4931"/>
    <w:rsid w:val="00EA4E66"/>
    <w:rsid w:val="00EA5191"/>
    <w:rsid w:val="00EA5193"/>
    <w:rsid w:val="00EA544C"/>
    <w:rsid w:val="00EA64AC"/>
    <w:rsid w:val="00EA68B5"/>
    <w:rsid w:val="00EA6B39"/>
    <w:rsid w:val="00EA6F2F"/>
    <w:rsid w:val="00EB0169"/>
    <w:rsid w:val="00EB034D"/>
    <w:rsid w:val="00EB04AE"/>
    <w:rsid w:val="00EB054E"/>
    <w:rsid w:val="00EB0C30"/>
    <w:rsid w:val="00EB0F1B"/>
    <w:rsid w:val="00EB16D3"/>
    <w:rsid w:val="00EB293F"/>
    <w:rsid w:val="00EB743D"/>
    <w:rsid w:val="00EB7978"/>
    <w:rsid w:val="00EC0FBC"/>
    <w:rsid w:val="00EC11CC"/>
    <w:rsid w:val="00EC1A3C"/>
    <w:rsid w:val="00EC1CF9"/>
    <w:rsid w:val="00EC307A"/>
    <w:rsid w:val="00EC3E9B"/>
    <w:rsid w:val="00EC4882"/>
    <w:rsid w:val="00EC5B02"/>
    <w:rsid w:val="00EC62CD"/>
    <w:rsid w:val="00EC6F26"/>
    <w:rsid w:val="00EC71AF"/>
    <w:rsid w:val="00EC78C6"/>
    <w:rsid w:val="00ED0C63"/>
    <w:rsid w:val="00ED0C81"/>
    <w:rsid w:val="00ED18ED"/>
    <w:rsid w:val="00ED1974"/>
    <w:rsid w:val="00ED1F24"/>
    <w:rsid w:val="00ED2CBA"/>
    <w:rsid w:val="00ED38DB"/>
    <w:rsid w:val="00ED40D0"/>
    <w:rsid w:val="00ED4143"/>
    <w:rsid w:val="00ED54CA"/>
    <w:rsid w:val="00ED588F"/>
    <w:rsid w:val="00ED5D20"/>
    <w:rsid w:val="00ED5FAC"/>
    <w:rsid w:val="00ED6767"/>
    <w:rsid w:val="00ED6CFD"/>
    <w:rsid w:val="00ED7B48"/>
    <w:rsid w:val="00ED7EBB"/>
    <w:rsid w:val="00EE2EBD"/>
    <w:rsid w:val="00EE4A4F"/>
    <w:rsid w:val="00EE4E61"/>
    <w:rsid w:val="00EE4FC3"/>
    <w:rsid w:val="00EE5BE9"/>
    <w:rsid w:val="00EE6366"/>
    <w:rsid w:val="00EF04B9"/>
    <w:rsid w:val="00EF0DC3"/>
    <w:rsid w:val="00EF0F26"/>
    <w:rsid w:val="00EF17C5"/>
    <w:rsid w:val="00EF208B"/>
    <w:rsid w:val="00EF2622"/>
    <w:rsid w:val="00EF2D63"/>
    <w:rsid w:val="00EF3574"/>
    <w:rsid w:val="00EF3DD8"/>
    <w:rsid w:val="00EF4DC6"/>
    <w:rsid w:val="00EF4FAD"/>
    <w:rsid w:val="00EF52B2"/>
    <w:rsid w:val="00EF5734"/>
    <w:rsid w:val="00EF5741"/>
    <w:rsid w:val="00EF6421"/>
    <w:rsid w:val="00EF68CB"/>
    <w:rsid w:val="00EF68F2"/>
    <w:rsid w:val="00EF7073"/>
    <w:rsid w:val="00EF7C84"/>
    <w:rsid w:val="00F000F8"/>
    <w:rsid w:val="00F00940"/>
    <w:rsid w:val="00F022DA"/>
    <w:rsid w:val="00F03028"/>
    <w:rsid w:val="00F03426"/>
    <w:rsid w:val="00F03579"/>
    <w:rsid w:val="00F04239"/>
    <w:rsid w:val="00F05577"/>
    <w:rsid w:val="00F05FED"/>
    <w:rsid w:val="00F067E0"/>
    <w:rsid w:val="00F076EB"/>
    <w:rsid w:val="00F079DF"/>
    <w:rsid w:val="00F07B3D"/>
    <w:rsid w:val="00F07D65"/>
    <w:rsid w:val="00F07D71"/>
    <w:rsid w:val="00F10375"/>
    <w:rsid w:val="00F10538"/>
    <w:rsid w:val="00F10BD9"/>
    <w:rsid w:val="00F10D8E"/>
    <w:rsid w:val="00F114A1"/>
    <w:rsid w:val="00F11B8C"/>
    <w:rsid w:val="00F11E76"/>
    <w:rsid w:val="00F1248E"/>
    <w:rsid w:val="00F13598"/>
    <w:rsid w:val="00F13F0F"/>
    <w:rsid w:val="00F15ADA"/>
    <w:rsid w:val="00F15ECD"/>
    <w:rsid w:val="00F174EC"/>
    <w:rsid w:val="00F20E5F"/>
    <w:rsid w:val="00F20EE4"/>
    <w:rsid w:val="00F20F15"/>
    <w:rsid w:val="00F21B21"/>
    <w:rsid w:val="00F22D17"/>
    <w:rsid w:val="00F23264"/>
    <w:rsid w:val="00F237BA"/>
    <w:rsid w:val="00F24AC3"/>
    <w:rsid w:val="00F24AF1"/>
    <w:rsid w:val="00F25548"/>
    <w:rsid w:val="00F255DE"/>
    <w:rsid w:val="00F25CC1"/>
    <w:rsid w:val="00F25E6B"/>
    <w:rsid w:val="00F26935"/>
    <w:rsid w:val="00F2707F"/>
    <w:rsid w:val="00F27098"/>
    <w:rsid w:val="00F276BB"/>
    <w:rsid w:val="00F302B9"/>
    <w:rsid w:val="00F30487"/>
    <w:rsid w:val="00F307DD"/>
    <w:rsid w:val="00F3264B"/>
    <w:rsid w:val="00F32A8F"/>
    <w:rsid w:val="00F3301B"/>
    <w:rsid w:val="00F3595A"/>
    <w:rsid w:val="00F36261"/>
    <w:rsid w:val="00F3684C"/>
    <w:rsid w:val="00F36F06"/>
    <w:rsid w:val="00F37E5A"/>
    <w:rsid w:val="00F37F4E"/>
    <w:rsid w:val="00F400CD"/>
    <w:rsid w:val="00F4010A"/>
    <w:rsid w:val="00F403DC"/>
    <w:rsid w:val="00F40449"/>
    <w:rsid w:val="00F41B6E"/>
    <w:rsid w:val="00F41DC4"/>
    <w:rsid w:val="00F420E2"/>
    <w:rsid w:val="00F43141"/>
    <w:rsid w:val="00F4368C"/>
    <w:rsid w:val="00F4377D"/>
    <w:rsid w:val="00F44E73"/>
    <w:rsid w:val="00F452B3"/>
    <w:rsid w:val="00F454CC"/>
    <w:rsid w:val="00F45BD8"/>
    <w:rsid w:val="00F45DB1"/>
    <w:rsid w:val="00F46413"/>
    <w:rsid w:val="00F47042"/>
    <w:rsid w:val="00F47571"/>
    <w:rsid w:val="00F5005C"/>
    <w:rsid w:val="00F509E8"/>
    <w:rsid w:val="00F51B60"/>
    <w:rsid w:val="00F5258B"/>
    <w:rsid w:val="00F52E11"/>
    <w:rsid w:val="00F52F2C"/>
    <w:rsid w:val="00F5349C"/>
    <w:rsid w:val="00F53842"/>
    <w:rsid w:val="00F579E7"/>
    <w:rsid w:val="00F6017B"/>
    <w:rsid w:val="00F60844"/>
    <w:rsid w:val="00F61714"/>
    <w:rsid w:val="00F61D04"/>
    <w:rsid w:val="00F61D13"/>
    <w:rsid w:val="00F61EB5"/>
    <w:rsid w:val="00F62A36"/>
    <w:rsid w:val="00F62C43"/>
    <w:rsid w:val="00F62DA2"/>
    <w:rsid w:val="00F62DCD"/>
    <w:rsid w:val="00F63BEF"/>
    <w:rsid w:val="00F63E1D"/>
    <w:rsid w:val="00F6418B"/>
    <w:rsid w:val="00F645BC"/>
    <w:rsid w:val="00F64997"/>
    <w:rsid w:val="00F64B28"/>
    <w:rsid w:val="00F64DAB"/>
    <w:rsid w:val="00F64E25"/>
    <w:rsid w:val="00F6540B"/>
    <w:rsid w:val="00F6616F"/>
    <w:rsid w:val="00F66338"/>
    <w:rsid w:val="00F6646F"/>
    <w:rsid w:val="00F666D4"/>
    <w:rsid w:val="00F66B24"/>
    <w:rsid w:val="00F66CD0"/>
    <w:rsid w:val="00F6737E"/>
    <w:rsid w:val="00F67797"/>
    <w:rsid w:val="00F67A8F"/>
    <w:rsid w:val="00F67C8C"/>
    <w:rsid w:val="00F701EF"/>
    <w:rsid w:val="00F70592"/>
    <w:rsid w:val="00F70D70"/>
    <w:rsid w:val="00F717AE"/>
    <w:rsid w:val="00F72B98"/>
    <w:rsid w:val="00F72E5B"/>
    <w:rsid w:val="00F72EFC"/>
    <w:rsid w:val="00F73B84"/>
    <w:rsid w:val="00F76C16"/>
    <w:rsid w:val="00F76EC7"/>
    <w:rsid w:val="00F772FE"/>
    <w:rsid w:val="00F77A31"/>
    <w:rsid w:val="00F800B1"/>
    <w:rsid w:val="00F81277"/>
    <w:rsid w:val="00F814C1"/>
    <w:rsid w:val="00F81D28"/>
    <w:rsid w:val="00F823F3"/>
    <w:rsid w:val="00F829A0"/>
    <w:rsid w:val="00F82FD6"/>
    <w:rsid w:val="00F84D77"/>
    <w:rsid w:val="00F84E51"/>
    <w:rsid w:val="00F858E0"/>
    <w:rsid w:val="00F867F2"/>
    <w:rsid w:val="00F87A64"/>
    <w:rsid w:val="00F92B09"/>
    <w:rsid w:val="00F930A2"/>
    <w:rsid w:val="00F93D63"/>
    <w:rsid w:val="00F93F03"/>
    <w:rsid w:val="00F9440E"/>
    <w:rsid w:val="00F94900"/>
    <w:rsid w:val="00F94CB0"/>
    <w:rsid w:val="00F95AF3"/>
    <w:rsid w:val="00F95D5F"/>
    <w:rsid w:val="00F95E25"/>
    <w:rsid w:val="00F95FE6"/>
    <w:rsid w:val="00F97411"/>
    <w:rsid w:val="00F97948"/>
    <w:rsid w:val="00FA0404"/>
    <w:rsid w:val="00FA0863"/>
    <w:rsid w:val="00FA0A9A"/>
    <w:rsid w:val="00FA1351"/>
    <w:rsid w:val="00FA1484"/>
    <w:rsid w:val="00FA2D25"/>
    <w:rsid w:val="00FA2F8F"/>
    <w:rsid w:val="00FA3ABA"/>
    <w:rsid w:val="00FA541E"/>
    <w:rsid w:val="00FA557E"/>
    <w:rsid w:val="00FA5CAA"/>
    <w:rsid w:val="00FA6848"/>
    <w:rsid w:val="00FA6D71"/>
    <w:rsid w:val="00FA74DA"/>
    <w:rsid w:val="00FA77A5"/>
    <w:rsid w:val="00FA7882"/>
    <w:rsid w:val="00FA7E92"/>
    <w:rsid w:val="00FB05B4"/>
    <w:rsid w:val="00FB0C0F"/>
    <w:rsid w:val="00FB1944"/>
    <w:rsid w:val="00FB1CC5"/>
    <w:rsid w:val="00FB1EBE"/>
    <w:rsid w:val="00FB2A7E"/>
    <w:rsid w:val="00FB379F"/>
    <w:rsid w:val="00FB3D95"/>
    <w:rsid w:val="00FB47BA"/>
    <w:rsid w:val="00FB53C6"/>
    <w:rsid w:val="00FB571D"/>
    <w:rsid w:val="00FB577E"/>
    <w:rsid w:val="00FB6F85"/>
    <w:rsid w:val="00FB7B3C"/>
    <w:rsid w:val="00FB7F84"/>
    <w:rsid w:val="00FB7FBD"/>
    <w:rsid w:val="00FC08ED"/>
    <w:rsid w:val="00FC0C32"/>
    <w:rsid w:val="00FC1155"/>
    <w:rsid w:val="00FC14E7"/>
    <w:rsid w:val="00FC1878"/>
    <w:rsid w:val="00FC1FCD"/>
    <w:rsid w:val="00FC2985"/>
    <w:rsid w:val="00FC2A2A"/>
    <w:rsid w:val="00FC2AB9"/>
    <w:rsid w:val="00FC2C5A"/>
    <w:rsid w:val="00FC3ABA"/>
    <w:rsid w:val="00FC4BC4"/>
    <w:rsid w:val="00FC6EB6"/>
    <w:rsid w:val="00FC76C7"/>
    <w:rsid w:val="00FD0151"/>
    <w:rsid w:val="00FD048C"/>
    <w:rsid w:val="00FD0B82"/>
    <w:rsid w:val="00FD16DF"/>
    <w:rsid w:val="00FD21D7"/>
    <w:rsid w:val="00FD22D1"/>
    <w:rsid w:val="00FD2D6C"/>
    <w:rsid w:val="00FD35BE"/>
    <w:rsid w:val="00FD47DE"/>
    <w:rsid w:val="00FD4CC4"/>
    <w:rsid w:val="00FD4F90"/>
    <w:rsid w:val="00FD65A0"/>
    <w:rsid w:val="00FD714F"/>
    <w:rsid w:val="00FD73B1"/>
    <w:rsid w:val="00FE09BC"/>
    <w:rsid w:val="00FE0AE8"/>
    <w:rsid w:val="00FE1269"/>
    <w:rsid w:val="00FE148E"/>
    <w:rsid w:val="00FE161C"/>
    <w:rsid w:val="00FE1E87"/>
    <w:rsid w:val="00FE2478"/>
    <w:rsid w:val="00FE26D8"/>
    <w:rsid w:val="00FE2A65"/>
    <w:rsid w:val="00FE33CD"/>
    <w:rsid w:val="00FE3F53"/>
    <w:rsid w:val="00FE475E"/>
    <w:rsid w:val="00FE49BC"/>
    <w:rsid w:val="00FE4DC6"/>
    <w:rsid w:val="00FE4E5E"/>
    <w:rsid w:val="00FF04A1"/>
    <w:rsid w:val="00FF0E56"/>
    <w:rsid w:val="00FF1433"/>
    <w:rsid w:val="00FF156A"/>
    <w:rsid w:val="00FF2DBD"/>
    <w:rsid w:val="00FF2EED"/>
    <w:rsid w:val="00FF504A"/>
    <w:rsid w:val="00FF5AD2"/>
    <w:rsid w:val="00FF5BD5"/>
    <w:rsid w:val="00FF5E43"/>
    <w:rsid w:val="00FF5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27DCC817"/>
  <w15:docId w15:val="{7F8E842E-E9C1-4755-A1E7-69778821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6CC"/>
    <w:pPr>
      <w:ind w:left="288"/>
      <w:jc w:val="center"/>
    </w:pPr>
    <w:rPr>
      <w:sz w:val="24"/>
      <w:szCs w:val="24"/>
    </w:rPr>
  </w:style>
  <w:style w:type="paragraph" w:styleId="Heading1">
    <w:name w:val="heading 1"/>
    <w:basedOn w:val="Normal"/>
    <w:next w:val="Normal"/>
    <w:qFormat/>
    <w:rsid w:val="008974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A14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6127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C5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2B51"/>
    <w:pPr>
      <w:tabs>
        <w:tab w:val="center" w:pos="4320"/>
        <w:tab w:val="right" w:pos="8640"/>
      </w:tabs>
    </w:pPr>
  </w:style>
  <w:style w:type="character" w:styleId="PageNumber">
    <w:name w:val="page number"/>
    <w:basedOn w:val="DefaultParagraphFont"/>
    <w:rsid w:val="00302B51"/>
  </w:style>
  <w:style w:type="paragraph" w:styleId="Footer">
    <w:name w:val="footer"/>
    <w:basedOn w:val="Normal"/>
    <w:link w:val="FooterChar"/>
    <w:uiPriority w:val="99"/>
    <w:rsid w:val="00302B51"/>
    <w:pPr>
      <w:tabs>
        <w:tab w:val="center" w:pos="4320"/>
        <w:tab w:val="right" w:pos="8640"/>
      </w:tabs>
    </w:pPr>
  </w:style>
  <w:style w:type="paragraph" w:styleId="BodyText">
    <w:name w:val="Body Text"/>
    <w:basedOn w:val="Normal"/>
    <w:link w:val="BodyTextChar"/>
    <w:rsid w:val="003F7DF9"/>
    <w:pPr>
      <w:jc w:val="both"/>
    </w:pPr>
    <w:rPr>
      <w:lang w:val="en-GB"/>
    </w:rPr>
  </w:style>
  <w:style w:type="character" w:styleId="Hyperlink">
    <w:name w:val="Hyperlink"/>
    <w:rsid w:val="003F7DF9"/>
    <w:rPr>
      <w:color w:val="0000FF"/>
      <w:u w:val="single"/>
    </w:rPr>
  </w:style>
  <w:style w:type="character" w:customStyle="1" w:styleId="ecxapple-style-span">
    <w:name w:val="ecxapple-style-span"/>
    <w:basedOn w:val="DefaultParagraphFont"/>
    <w:rsid w:val="003C085F"/>
  </w:style>
  <w:style w:type="paragraph" w:styleId="BodyText2">
    <w:name w:val="Body Text 2"/>
    <w:basedOn w:val="Normal"/>
    <w:rsid w:val="003C085F"/>
    <w:pPr>
      <w:spacing w:after="120" w:line="480" w:lineRule="auto"/>
    </w:pPr>
  </w:style>
  <w:style w:type="character" w:customStyle="1" w:styleId="BodyTextChar">
    <w:name w:val="Body Text Char"/>
    <w:link w:val="BodyText"/>
    <w:rsid w:val="00814BD7"/>
    <w:rPr>
      <w:sz w:val="24"/>
      <w:szCs w:val="24"/>
      <w:lang w:val="en-GB"/>
    </w:rPr>
  </w:style>
  <w:style w:type="character" w:styleId="Strong">
    <w:name w:val="Strong"/>
    <w:uiPriority w:val="22"/>
    <w:qFormat/>
    <w:rsid w:val="00530E78"/>
    <w:rPr>
      <w:b/>
      <w:bCs/>
    </w:rPr>
  </w:style>
  <w:style w:type="paragraph" w:styleId="BalloonText">
    <w:name w:val="Balloon Text"/>
    <w:basedOn w:val="Normal"/>
    <w:link w:val="BalloonTextChar"/>
    <w:rsid w:val="00C71382"/>
    <w:rPr>
      <w:rFonts w:ascii="Tahoma" w:hAnsi="Tahoma" w:cs="Tahoma"/>
      <w:sz w:val="16"/>
      <w:szCs w:val="16"/>
    </w:rPr>
  </w:style>
  <w:style w:type="character" w:customStyle="1" w:styleId="BalloonTextChar">
    <w:name w:val="Balloon Text Char"/>
    <w:link w:val="BalloonText"/>
    <w:rsid w:val="00C71382"/>
    <w:rPr>
      <w:rFonts w:ascii="Tahoma" w:hAnsi="Tahoma" w:cs="Tahoma"/>
      <w:sz w:val="16"/>
      <w:szCs w:val="16"/>
    </w:rPr>
  </w:style>
  <w:style w:type="table" w:styleId="TableGrid">
    <w:name w:val="Table Grid"/>
    <w:basedOn w:val="TableNormal"/>
    <w:uiPriority w:val="59"/>
    <w:rsid w:val="00A54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41E56"/>
  </w:style>
  <w:style w:type="paragraph" w:styleId="HTMLPreformatted">
    <w:name w:val="HTML Preformatted"/>
    <w:basedOn w:val="Normal"/>
    <w:link w:val="HTMLPreformattedChar"/>
    <w:rsid w:val="0037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sa-IN"/>
    </w:rPr>
  </w:style>
  <w:style w:type="character" w:customStyle="1" w:styleId="HTMLPreformattedChar">
    <w:name w:val="HTML Preformatted Char"/>
    <w:link w:val="HTMLPreformatted"/>
    <w:rsid w:val="003775A4"/>
    <w:rPr>
      <w:rFonts w:ascii="Courier New" w:hAnsi="Courier New" w:cs="Courier New"/>
      <w:lang w:bidi="sa-IN"/>
    </w:rPr>
  </w:style>
  <w:style w:type="character" w:customStyle="1" w:styleId="HeaderChar">
    <w:name w:val="Header Char"/>
    <w:link w:val="Header"/>
    <w:uiPriority w:val="99"/>
    <w:rsid w:val="002169B0"/>
    <w:rPr>
      <w:sz w:val="24"/>
      <w:szCs w:val="24"/>
    </w:rPr>
  </w:style>
  <w:style w:type="paragraph" w:styleId="ListParagraph">
    <w:name w:val="List Paragraph"/>
    <w:basedOn w:val="Normal"/>
    <w:uiPriority w:val="34"/>
    <w:qFormat/>
    <w:rsid w:val="00FF5E43"/>
    <w:pPr>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uiPriority w:val="99"/>
    <w:rsid w:val="00D453A2"/>
  </w:style>
  <w:style w:type="paragraph" w:styleId="BodyText3">
    <w:name w:val="Body Text 3"/>
    <w:basedOn w:val="Normal"/>
    <w:link w:val="BodyText3Char"/>
    <w:rsid w:val="004A471F"/>
    <w:pPr>
      <w:spacing w:after="120"/>
      <w:jc w:val="left"/>
    </w:pPr>
    <w:rPr>
      <w:sz w:val="16"/>
      <w:szCs w:val="16"/>
    </w:rPr>
  </w:style>
  <w:style w:type="character" w:customStyle="1" w:styleId="BodyText3Char">
    <w:name w:val="Body Text 3 Char"/>
    <w:link w:val="BodyText3"/>
    <w:rsid w:val="004A471F"/>
    <w:rPr>
      <w:sz w:val="16"/>
      <w:szCs w:val="16"/>
    </w:rPr>
  </w:style>
  <w:style w:type="paragraph" w:styleId="NoSpacing">
    <w:name w:val="No Spacing"/>
    <w:uiPriority w:val="1"/>
    <w:qFormat/>
    <w:rsid w:val="00DA6E5D"/>
    <w:pPr>
      <w:ind w:left="288"/>
    </w:pPr>
    <w:rPr>
      <w:rFonts w:ascii="Calibri" w:hAnsi="Calibri"/>
      <w:sz w:val="22"/>
      <w:szCs w:val="22"/>
    </w:rPr>
  </w:style>
  <w:style w:type="character" w:customStyle="1" w:styleId="FooterChar">
    <w:name w:val="Footer Char"/>
    <w:link w:val="Footer"/>
    <w:uiPriority w:val="99"/>
    <w:rsid w:val="00FB379F"/>
    <w:rPr>
      <w:sz w:val="24"/>
      <w:szCs w:val="24"/>
    </w:rPr>
  </w:style>
  <w:style w:type="paragraph" w:styleId="NormalWeb">
    <w:name w:val="Normal (Web)"/>
    <w:basedOn w:val="Normal"/>
    <w:uiPriority w:val="99"/>
    <w:unhideWhenUsed/>
    <w:rsid w:val="00632EBF"/>
    <w:pPr>
      <w:spacing w:before="100" w:beforeAutospacing="1" w:after="100" w:afterAutospacing="1"/>
      <w:jc w:val="left"/>
    </w:pPr>
  </w:style>
  <w:style w:type="paragraph" w:styleId="DocumentMap">
    <w:name w:val="Document Map"/>
    <w:basedOn w:val="Normal"/>
    <w:link w:val="DocumentMapChar"/>
    <w:rsid w:val="00985B3A"/>
    <w:rPr>
      <w:rFonts w:ascii="Tahoma" w:hAnsi="Tahoma" w:cs="Tahoma"/>
      <w:sz w:val="16"/>
      <w:szCs w:val="16"/>
    </w:rPr>
  </w:style>
  <w:style w:type="character" w:customStyle="1" w:styleId="DocumentMapChar">
    <w:name w:val="Document Map Char"/>
    <w:link w:val="DocumentMap"/>
    <w:rsid w:val="00985B3A"/>
    <w:rPr>
      <w:rFonts w:ascii="Tahoma" w:hAnsi="Tahoma" w:cs="Tahoma"/>
      <w:sz w:val="16"/>
      <w:szCs w:val="16"/>
    </w:rPr>
  </w:style>
  <w:style w:type="character" w:styleId="Emphasis">
    <w:name w:val="Emphasis"/>
    <w:qFormat/>
    <w:rsid w:val="00717B9B"/>
    <w:rPr>
      <w:i/>
      <w:iCs/>
    </w:rPr>
  </w:style>
  <w:style w:type="paragraph" w:styleId="BodyTextIndent2">
    <w:name w:val="Body Text Indent 2"/>
    <w:basedOn w:val="Normal"/>
    <w:link w:val="BodyTextIndent2Char"/>
    <w:uiPriority w:val="99"/>
    <w:unhideWhenUsed/>
    <w:rsid w:val="0037217E"/>
    <w:pPr>
      <w:spacing w:after="120" w:line="480" w:lineRule="auto"/>
      <w:ind w:left="360"/>
      <w:jc w:val="left"/>
    </w:pPr>
    <w:rPr>
      <w:rFonts w:ascii="Calibri" w:hAnsi="Calibri"/>
      <w:sz w:val="22"/>
      <w:szCs w:val="22"/>
    </w:rPr>
  </w:style>
  <w:style w:type="character" w:customStyle="1" w:styleId="BodyTextIndent2Char">
    <w:name w:val="Body Text Indent 2 Char"/>
    <w:link w:val="BodyTextIndent2"/>
    <w:uiPriority w:val="99"/>
    <w:rsid w:val="0037217E"/>
    <w:rPr>
      <w:rFonts w:ascii="Calibri" w:hAnsi="Calibri"/>
      <w:sz w:val="22"/>
      <w:szCs w:val="22"/>
    </w:rPr>
  </w:style>
  <w:style w:type="character" w:customStyle="1" w:styleId="Heading2Char">
    <w:name w:val="Heading 2 Char"/>
    <w:link w:val="Heading2"/>
    <w:semiHidden/>
    <w:rsid w:val="008A1414"/>
    <w:rPr>
      <w:rFonts w:ascii="Cambria" w:eastAsia="Times New Roman" w:hAnsi="Cambria" w:cs="Times New Roman"/>
      <w:b/>
      <w:bCs/>
      <w:i/>
      <w:iCs/>
      <w:sz w:val="28"/>
      <w:szCs w:val="28"/>
    </w:rPr>
  </w:style>
  <w:style w:type="paragraph" w:customStyle="1" w:styleId="Blockquote">
    <w:name w:val="Blockquote"/>
    <w:basedOn w:val="Normal"/>
    <w:uiPriority w:val="99"/>
    <w:rsid w:val="00FD22D1"/>
    <w:pPr>
      <w:spacing w:before="100" w:after="100"/>
      <w:ind w:left="360" w:right="360"/>
      <w:jc w:val="left"/>
    </w:pPr>
    <w:rPr>
      <w:szCs w:val="20"/>
    </w:rPr>
  </w:style>
  <w:style w:type="table" w:customStyle="1" w:styleId="TableGrid1">
    <w:name w:val="Table Grid1"/>
    <w:basedOn w:val="TableNormal"/>
    <w:next w:val="TableGrid"/>
    <w:uiPriority w:val="59"/>
    <w:rsid w:val="00BD55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03EB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semiHidden/>
    <w:rsid w:val="000C556B"/>
    <w:rPr>
      <w:rFonts w:asciiTheme="majorHAnsi" w:eastAsiaTheme="majorEastAsia" w:hAnsiTheme="majorHAnsi" w:cstheme="majorBidi"/>
      <w:b/>
      <w:bCs/>
      <w:i/>
      <w:iCs/>
      <w:color w:val="4F81BD" w:themeColor="accent1"/>
      <w:sz w:val="24"/>
      <w:szCs w:val="24"/>
    </w:rPr>
  </w:style>
  <w:style w:type="table" w:customStyle="1" w:styleId="TableGrid11">
    <w:name w:val="Table Grid11"/>
    <w:basedOn w:val="TableNormal"/>
    <w:uiPriority w:val="59"/>
    <w:rsid w:val="0003145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877E2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1">
    <w:name w:val="Table Grid111111"/>
    <w:basedOn w:val="TableNormal"/>
    <w:uiPriority w:val="59"/>
    <w:rsid w:val="004C100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33C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F293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137A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A96ED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5371C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uiPriority w:val="59"/>
    <w:rsid w:val="00606F8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uiPriority w:val="59"/>
    <w:rsid w:val="007A533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E10C1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semiHidden/>
    <w:rsid w:val="0046127D"/>
    <w:rPr>
      <w:rFonts w:asciiTheme="majorHAnsi" w:eastAsiaTheme="majorEastAsia" w:hAnsiTheme="majorHAnsi" w:cstheme="majorBidi"/>
      <w:color w:val="243F60" w:themeColor="accent1" w:themeShade="7F"/>
      <w:sz w:val="24"/>
      <w:szCs w:val="24"/>
    </w:rPr>
  </w:style>
  <w:style w:type="table" w:customStyle="1" w:styleId="TableGrid9">
    <w:name w:val="Table Grid9"/>
    <w:basedOn w:val="TableNormal"/>
    <w:next w:val="TableGrid"/>
    <w:uiPriority w:val="59"/>
    <w:rsid w:val="00335E1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A4470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A70A3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876CD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462C80"/>
    <w:rPr>
      <w:color w:val="605E5C"/>
      <w:shd w:val="clear" w:color="auto" w:fill="E1DFDD"/>
    </w:rPr>
  </w:style>
  <w:style w:type="table" w:customStyle="1" w:styleId="TableGrid14">
    <w:name w:val="Table Grid14"/>
    <w:basedOn w:val="TableNormal"/>
    <w:next w:val="TableGrid"/>
    <w:uiPriority w:val="59"/>
    <w:rsid w:val="0051578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066E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C1221B"/>
    <w:rPr>
      <w:color w:val="605E5C"/>
      <w:shd w:val="clear" w:color="auto" w:fill="E1DFDD"/>
    </w:rPr>
  </w:style>
  <w:style w:type="table" w:customStyle="1" w:styleId="TableGrid16">
    <w:name w:val="Table Grid16"/>
    <w:basedOn w:val="TableNormal"/>
    <w:next w:val="TableGrid"/>
    <w:uiPriority w:val="59"/>
    <w:rsid w:val="00F1248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051BC6"/>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9770D3"/>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81DBD"/>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C1454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B14E1"/>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82249"/>
    <w:rPr>
      <w:color w:val="605E5C"/>
      <w:shd w:val="clear" w:color="auto" w:fill="E1DFDD"/>
    </w:rPr>
  </w:style>
  <w:style w:type="table" w:customStyle="1" w:styleId="TableGrid131">
    <w:name w:val="Table Grid131"/>
    <w:basedOn w:val="TableNormal"/>
    <w:uiPriority w:val="59"/>
    <w:rsid w:val="007C653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8E6BD1"/>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E537CE"/>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3B0B2B"/>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uiPriority w:val="59"/>
    <w:rsid w:val="009E754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AD54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F6171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2A6879"/>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340222"/>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2A2B61"/>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2F5CF8"/>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EF04B9"/>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927">
      <w:bodyDiv w:val="1"/>
      <w:marLeft w:val="0"/>
      <w:marRight w:val="0"/>
      <w:marTop w:val="0"/>
      <w:marBottom w:val="0"/>
      <w:divBdr>
        <w:top w:val="none" w:sz="0" w:space="0" w:color="auto"/>
        <w:left w:val="none" w:sz="0" w:space="0" w:color="auto"/>
        <w:bottom w:val="none" w:sz="0" w:space="0" w:color="auto"/>
        <w:right w:val="none" w:sz="0" w:space="0" w:color="auto"/>
      </w:divBdr>
    </w:div>
    <w:div w:id="13924643">
      <w:bodyDiv w:val="1"/>
      <w:marLeft w:val="0"/>
      <w:marRight w:val="0"/>
      <w:marTop w:val="0"/>
      <w:marBottom w:val="0"/>
      <w:divBdr>
        <w:top w:val="none" w:sz="0" w:space="0" w:color="auto"/>
        <w:left w:val="none" w:sz="0" w:space="0" w:color="auto"/>
        <w:bottom w:val="none" w:sz="0" w:space="0" w:color="auto"/>
        <w:right w:val="none" w:sz="0" w:space="0" w:color="auto"/>
      </w:divBdr>
    </w:div>
    <w:div w:id="25065313">
      <w:bodyDiv w:val="1"/>
      <w:marLeft w:val="0"/>
      <w:marRight w:val="0"/>
      <w:marTop w:val="0"/>
      <w:marBottom w:val="0"/>
      <w:divBdr>
        <w:top w:val="none" w:sz="0" w:space="0" w:color="auto"/>
        <w:left w:val="none" w:sz="0" w:space="0" w:color="auto"/>
        <w:bottom w:val="none" w:sz="0" w:space="0" w:color="auto"/>
        <w:right w:val="none" w:sz="0" w:space="0" w:color="auto"/>
      </w:divBdr>
      <w:divsChild>
        <w:div w:id="31226431">
          <w:marLeft w:val="0"/>
          <w:marRight w:val="0"/>
          <w:marTop w:val="0"/>
          <w:marBottom w:val="0"/>
          <w:divBdr>
            <w:top w:val="none" w:sz="0" w:space="0" w:color="auto"/>
            <w:left w:val="none" w:sz="0" w:space="0" w:color="auto"/>
            <w:bottom w:val="none" w:sz="0" w:space="0" w:color="auto"/>
            <w:right w:val="none" w:sz="0" w:space="0" w:color="auto"/>
          </w:divBdr>
        </w:div>
        <w:div w:id="202061173">
          <w:marLeft w:val="0"/>
          <w:marRight w:val="0"/>
          <w:marTop w:val="0"/>
          <w:marBottom w:val="0"/>
          <w:divBdr>
            <w:top w:val="none" w:sz="0" w:space="0" w:color="auto"/>
            <w:left w:val="none" w:sz="0" w:space="0" w:color="auto"/>
            <w:bottom w:val="none" w:sz="0" w:space="0" w:color="auto"/>
            <w:right w:val="none" w:sz="0" w:space="0" w:color="auto"/>
          </w:divBdr>
        </w:div>
        <w:div w:id="882905326">
          <w:marLeft w:val="0"/>
          <w:marRight w:val="0"/>
          <w:marTop w:val="0"/>
          <w:marBottom w:val="0"/>
          <w:divBdr>
            <w:top w:val="none" w:sz="0" w:space="0" w:color="auto"/>
            <w:left w:val="none" w:sz="0" w:space="0" w:color="auto"/>
            <w:bottom w:val="none" w:sz="0" w:space="0" w:color="auto"/>
            <w:right w:val="none" w:sz="0" w:space="0" w:color="auto"/>
          </w:divBdr>
        </w:div>
        <w:div w:id="1096901367">
          <w:marLeft w:val="0"/>
          <w:marRight w:val="0"/>
          <w:marTop w:val="0"/>
          <w:marBottom w:val="0"/>
          <w:divBdr>
            <w:top w:val="none" w:sz="0" w:space="0" w:color="auto"/>
            <w:left w:val="none" w:sz="0" w:space="0" w:color="auto"/>
            <w:bottom w:val="none" w:sz="0" w:space="0" w:color="auto"/>
            <w:right w:val="none" w:sz="0" w:space="0" w:color="auto"/>
          </w:divBdr>
        </w:div>
        <w:div w:id="1155025684">
          <w:marLeft w:val="0"/>
          <w:marRight w:val="0"/>
          <w:marTop w:val="0"/>
          <w:marBottom w:val="0"/>
          <w:divBdr>
            <w:top w:val="none" w:sz="0" w:space="0" w:color="auto"/>
            <w:left w:val="none" w:sz="0" w:space="0" w:color="auto"/>
            <w:bottom w:val="none" w:sz="0" w:space="0" w:color="auto"/>
            <w:right w:val="none" w:sz="0" w:space="0" w:color="auto"/>
          </w:divBdr>
        </w:div>
        <w:div w:id="1372344968">
          <w:marLeft w:val="0"/>
          <w:marRight w:val="0"/>
          <w:marTop w:val="0"/>
          <w:marBottom w:val="0"/>
          <w:divBdr>
            <w:top w:val="none" w:sz="0" w:space="0" w:color="auto"/>
            <w:left w:val="none" w:sz="0" w:space="0" w:color="auto"/>
            <w:bottom w:val="none" w:sz="0" w:space="0" w:color="auto"/>
            <w:right w:val="none" w:sz="0" w:space="0" w:color="auto"/>
          </w:divBdr>
        </w:div>
        <w:div w:id="1545747483">
          <w:marLeft w:val="0"/>
          <w:marRight w:val="0"/>
          <w:marTop w:val="0"/>
          <w:marBottom w:val="0"/>
          <w:divBdr>
            <w:top w:val="none" w:sz="0" w:space="0" w:color="auto"/>
            <w:left w:val="none" w:sz="0" w:space="0" w:color="auto"/>
            <w:bottom w:val="none" w:sz="0" w:space="0" w:color="auto"/>
            <w:right w:val="none" w:sz="0" w:space="0" w:color="auto"/>
          </w:divBdr>
        </w:div>
        <w:div w:id="1575819695">
          <w:marLeft w:val="0"/>
          <w:marRight w:val="0"/>
          <w:marTop w:val="0"/>
          <w:marBottom w:val="0"/>
          <w:divBdr>
            <w:top w:val="none" w:sz="0" w:space="0" w:color="auto"/>
            <w:left w:val="none" w:sz="0" w:space="0" w:color="auto"/>
            <w:bottom w:val="none" w:sz="0" w:space="0" w:color="auto"/>
            <w:right w:val="none" w:sz="0" w:space="0" w:color="auto"/>
          </w:divBdr>
        </w:div>
        <w:div w:id="1823815766">
          <w:marLeft w:val="0"/>
          <w:marRight w:val="0"/>
          <w:marTop w:val="0"/>
          <w:marBottom w:val="0"/>
          <w:divBdr>
            <w:top w:val="none" w:sz="0" w:space="0" w:color="auto"/>
            <w:left w:val="none" w:sz="0" w:space="0" w:color="auto"/>
            <w:bottom w:val="none" w:sz="0" w:space="0" w:color="auto"/>
            <w:right w:val="none" w:sz="0" w:space="0" w:color="auto"/>
          </w:divBdr>
        </w:div>
        <w:div w:id="1868567870">
          <w:marLeft w:val="0"/>
          <w:marRight w:val="0"/>
          <w:marTop w:val="0"/>
          <w:marBottom w:val="0"/>
          <w:divBdr>
            <w:top w:val="none" w:sz="0" w:space="0" w:color="auto"/>
            <w:left w:val="none" w:sz="0" w:space="0" w:color="auto"/>
            <w:bottom w:val="none" w:sz="0" w:space="0" w:color="auto"/>
            <w:right w:val="none" w:sz="0" w:space="0" w:color="auto"/>
          </w:divBdr>
        </w:div>
      </w:divsChild>
    </w:div>
    <w:div w:id="28529501">
      <w:bodyDiv w:val="1"/>
      <w:marLeft w:val="0"/>
      <w:marRight w:val="0"/>
      <w:marTop w:val="0"/>
      <w:marBottom w:val="0"/>
      <w:divBdr>
        <w:top w:val="none" w:sz="0" w:space="0" w:color="auto"/>
        <w:left w:val="none" w:sz="0" w:space="0" w:color="auto"/>
        <w:bottom w:val="none" w:sz="0" w:space="0" w:color="auto"/>
        <w:right w:val="none" w:sz="0" w:space="0" w:color="auto"/>
      </w:divBdr>
    </w:div>
    <w:div w:id="29451832">
      <w:bodyDiv w:val="1"/>
      <w:marLeft w:val="0"/>
      <w:marRight w:val="0"/>
      <w:marTop w:val="0"/>
      <w:marBottom w:val="0"/>
      <w:divBdr>
        <w:top w:val="none" w:sz="0" w:space="0" w:color="auto"/>
        <w:left w:val="none" w:sz="0" w:space="0" w:color="auto"/>
        <w:bottom w:val="none" w:sz="0" w:space="0" w:color="auto"/>
        <w:right w:val="none" w:sz="0" w:space="0" w:color="auto"/>
      </w:divBdr>
    </w:div>
    <w:div w:id="29772041">
      <w:bodyDiv w:val="1"/>
      <w:marLeft w:val="0"/>
      <w:marRight w:val="0"/>
      <w:marTop w:val="0"/>
      <w:marBottom w:val="0"/>
      <w:divBdr>
        <w:top w:val="none" w:sz="0" w:space="0" w:color="auto"/>
        <w:left w:val="none" w:sz="0" w:space="0" w:color="auto"/>
        <w:bottom w:val="none" w:sz="0" w:space="0" w:color="auto"/>
        <w:right w:val="none" w:sz="0" w:space="0" w:color="auto"/>
      </w:divBdr>
    </w:div>
    <w:div w:id="30233400">
      <w:bodyDiv w:val="1"/>
      <w:marLeft w:val="0"/>
      <w:marRight w:val="0"/>
      <w:marTop w:val="0"/>
      <w:marBottom w:val="0"/>
      <w:divBdr>
        <w:top w:val="none" w:sz="0" w:space="0" w:color="auto"/>
        <w:left w:val="none" w:sz="0" w:space="0" w:color="auto"/>
        <w:bottom w:val="none" w:sz="0" w:space="0" w:color="auto"/>
        <w:right w:val="none" w:sz="0" w:space="0" w:color="auto"/>
      </w:divBdr>
      <w:divsChild>
        <w:div w:id="107892015">
          <w:marLeft w:val="0"/>
          <w:marRight w:val="0"/>
          <w:marTop w:val="0"/>
          <w:marBottom w:val="0"/>
          <w:divBdr>
            <w:top w:val="none" w:sz="0" w:space="0" w:color="auto"/>
            <w:left w:val="none" w:sz="0" w:space="0" w:color="auto"/>
            <w:bottom w:val="none" w:sz="0" w:space="0" w:color="auto"/>
            <w:right w:val="none" w:sz="0" w:space="0" w:color="auto"/>
          </w:divBdr>
        </w:div>
        <w:div w:id="418064737">
          <w:marLeft w:val="0"/>
          <w:marRight w:val="0"/>
          <w:marTop w:val="0"/>
          <w:marBottom w:val="0"/>
          <w:divBdr>
            <w:top w:val="none" w:sz="0" w:space="0" w:color="auto"/>
            <w:left w:val="none" w:sz="0" w:space="0" w:color="auto"/>
            <w:bottom w:val="none" w:sz="0" w:space="0" w:color="auto"/>
            <w:right w:val="none" w:sz="0" w:space="0" w:color="auto"/>
          </w:divBdr>
        </w:div>
        <w:div w:id="733821022">
          <w:marLeft w:val="0"/>
          <w:marRight w:val="0"/>
          <w:marTop w:val="0"/>
          <w:marBottom w:val="0"/>
          <w:divBdr>
            <w:top w:val="none" w:sz="0" w:space="0" w:color="auto"/>
            <w:left w:val="none" w:sz="0" w:space="0" w:color="auto"/>
            <w:bottom w:val="none" w:sz="0" w:space="0" w:color="auto"/>
            <w:right w:val="none" w:sz="0" w:space="0" w:color="auto"/>
          </w:divBdr>
        </w:div>
        <w:div w:id="2023313320">
          <w:marLeft w:val="0"/>
          <w:marRight w:val="0"/>
          <w:marTop w:val="0"/>
          <w:marBottom w:val="0"/>
          <w:divBdr>
            <w:top w:val="none" w:sz="0" w:space="0" w:color="auto"/>
            <w:left w:val="none" w:sz="0" w:space="0" w:color="auto"/>
            <w:bottom w:val="none" w:sz="0" w:space="0" w:color="auto"/>
            <w:right w:val="none" w:sz="0" w:space="0" w:color="auto"/>
          </w:divBdr>
        </w:div>
      </w:divsChild>
    </w:div>
    <w:div w:id="39597214">
      <w:bodyDiv w:val="1"/>
      <w:marLeft w:val="0"/>
      <w:marRight w:val="0"/>
      <w:marTop w:val="0"/>
      <w:marBottom w:val="0"/>
      <w:divBdr>
        <w:top w:val="none" w:sz="0" w:space="0" w:color="auto"/>
        <w:left w:val="none" w:sz="0" w:space="0" w:color="auto"/>
        <w:bottom w:val="none" w:sz="0" w:space="0" w:color="auto"/>
        <w:right w:val="none" w:sz="0" w:space="0" w:color="auto"/>
      </w:divBdr>
    </w:div>
    <w:div w:id="41562538">
      <w:bodyDiv w:val="1"/>
      <w:marLeft w:val="0"/>
      <w:marRight w:val="0"/>
      <w:marTop w:val="0"/>
      <w:marBottom w:val="0"/>
      <w:divBdr>
        <w:top w:val="none" w:sz="0" w:space="0" w:color="auto"/>
        <w:left w:val="none" w:sz="0" w:space="0" w:color="auto"/>
        <w:bottom w:val="none" w:sz="0" w:space="0" w:color="auto"/>
        <w:right w:val="none" w:sz="0" w:space="0" w:color="auto"/>
      </w:divBdr>
    </w:div>
    <w:div w:id="43994245">
      <w:bodyDiv w:val="1"/>
      <w:marLeft w:val="0"/>
      <w:marRight w:val="0"/>
      <w:marTop w:val="0"/>
      <w:marBottom w:val="0"/>
      <w:divBdr>
        <w:top w:val="none" w:sz="0" w:space="0" w:color="auto"/>
        <w:left w:val="none" w:sz="0" w:space="0" w:color="auto"/>
        <w:bottom w:val="none" w:sz="0" w:space="0" w:color="auto"/>
        <w:right w:val="none" w:sz="0" w:space="0" w:color="auto"/>
      </w:divBdr>
    </w:div>
    <w:div w:id="44912447">
      <w:bodyDiv w:val="1"/>
      <w:marLeft w:val="0"/>
      <w:marRight w:val="0"/>
      <w:marTop w:val="0"/>
      <w:marBottom w:val="0"/>
      <w:divBdr>
        <w:top w:val="none" w:sz="0" w:space="0" w:color="auto"/>
        <w:left w:val="none" w:sz="0" w:space="0" w:color="auto"/>
        <w:bottom w:val="none" w:sz="0" w:space="0" w:color="auto"/>
        <w:right w:val="none" w:sz="0" w:space="0" w:color="auto"/>
      </w:divBdr>
    </w:div>
    <w:div w:id="46032840">
      <w:bodyDiv w:val="1"/>
      <w:marLeft w:val="0"/>
      <w:marRight w:val="0"/>
      <w:marTop w:val="0"/>
      <w:marBottom w:val="0"/>
      <w:divBdr>
        <w:top w:val="none" w:sz="0" w:space="0" w:color="auto"/>
        <w:left w:val="none" w:sz="0" w:space="0" w:color="auto"/>
        <w:bottom w:val="none" w:sz="0" w:space="0" w:color="auto"/>
        <w:right w:val="none" w:sz="0" w:space="0" w:color="auto"/>
      </w:divBdr>
    </w:div>
    <w:div w:id="49815549">
      <w:bodyDiv w:val="1"/>
      <w:marLeft w:val="0"/>
      <w:marRight w:val="0"/>
      <w:marTop w:val="0"/>
      <w:marBottom w:val="0"/>
      <w:divBdr>
        <w:top w:val="none" w:sz="0" w:space="0" w:color="auto"/>
        <w:left w:val="none" w:sz="0" w:space="0" w:color="auto"/>
        <w:bottom w:val="none" w:sz="0" w:space="0" w:color="auto"/>
        <w:right w:val="none" w:sz="0" w:space="0" w:color="auto"/>
      </w:divBdr>
    </w:div>
    <w:div w:id="52630493">
      <w:bodyDiv w:val="1"/>
      <w:marLeft w:val="0"/>
      <w:marRight w:val="0"/>
      <w:marTop w:val="0"/>
      <w:marBottom w:val="0"/>
      <w:divBdr>
        <w:top w:val="none" w:sz="0" w:space="0" w:color="auto"/>
        <w:left w:val="none" w:sz="0" w:space="0" w:color="auto"/>
        <w:bottom w:val="none" w:sz="0" w:space="0" w:color="auto"/>
        <w:right w:val="none" w:sz="0" w:space="0" w:color="auto"/>
      </w:divBdr>
    </w:div>
    <w:div w:id="75636301">
      <w:bodyDiv w:val="1"/>
      <w:marLeft w:val="0"/>
      <w:marRight w:val="0"/>
      <w:marTop w:val="0"/>
      <w:marBottom w:val="0"/>
      <w:divBdr>
        <w:top w:val="none" w:sz="0" w:space="0" w:color="auto"/>
        <w:left w:val="none" w:sz="0" w:space="0" w:color="auto"/>
        <w:bottom w:val="none" w:sz="0" w:space="0" w:color="auto"/>
        <w:right w:val="none" w:sz="0" w:space="0" w:color="auto"/>
      </w:divBdr>
    </w:div>
    <w:div w:id="82801764">
      <w:bodyDiv w:val="1"/>
      <w:marLeft w:val="0"/>
      <w:marRight w:val="0"/>
      <w:marTop w:val="0"/>
      <w:marBottom w:val="0"/>
      <w:divBdr>
        <w:top w:val="none" w:sz="0" w:space="0" w:color="auto"/>
        <w:left w:val="none" w:sz="0" w:space="0" w:color="auto"/>
        <w:bottom w:val="none" w:sz="0" w:space="0" w:color="auto"/>
        <w:right w:val="none" w:sz="0" w:space="0" w:color="auto"/>
      </w:divBdr>
    </w:div>
    <w:div w:id="87895551">
      <w:bodyDiv w:val="1"/>
      <w:marLeft w:val="0"/>
      <w:marRight w:val="0"/>
      <w:marTop w:val="0"/>
      <w:marBottom w:val="0"/>
      <w:divBdr>
        <w:top w:val="none" w:sz="0" w:space="0" w:color="auto"/>
        <w:left w:val="none" w:sz="0" w:space="0" w:color="auto"/>
        <w:bottom w:val="none" w:sz="0" w:space="0" w:color="auto"/>
        <w:right w:val="none" w:sz="0" w:space="0" w:color="auto"/>
      </w:divBdr>
    </w:div>
    <w:div w:id="91436938">
      <w:bodyDiv w:val="1"/>
      <w:marLeft w:val="0"/>
      <w:marRight w:val="0"/>
      <w:marTop w:val="0"/>
      <w:marBottom w:val="0"/>
      <w:divBdr>
        <w:top w:val="none" w:sz="0" w:space="0" w:color="auto"/>
        <w:left w:val="none" w:sz="0" w:space="0" w:color="auto"/>
        <w:bottom w:val="none" w:sz="0" w:space="0" w:color="auto"/>
        <w:right w:val="none" w:sz="0" w:space="0" w:color="auto"/>
      </w:divBdr>
    </w:div>
    <w:div w:id="95096646">
      <w:bodyDiv w:val="1"/>
      <w:marLeft w:val="0"/>
      <w:marRight w:val="0"/>
      <w:marTop w:val="0"/>
      <w:marBottom w:val="0"/>
      <w:divBdr>
        <w:top w:val="none" w:sz="0" w:space="0" w:color="auto"/>
        <w:left w:val="none" w:sz="0" w:space="0" w:color="auto"/>
        <w:bottom w:val="none" w:sz="0" w:space="0" w:color="auto"/>
        <w:right w:val="none" w:sz="0" w:space="0" w:color="auto"/>
      </w:divBdr>
    </w:div>
    <w:div w:id="96408693">
      <w:bodyDiv w:val="1"/>
      <w:marLeft w:val="0"/>
      <w:marRight w:val="0"/>
      <w:marTop w:val="0"/>
      <w:marBottom w:val="0"/>
      <w:divBdr>
        <w:top w:val="none" w:sz="0" w:space="0" w:color="auto"/>
        <w:left w:val="none" w:sz="0" w:space="0" w:color="auto"/>
        <w:bottom w:val="none" w:sz="0" w:space="0" w:color="auto"/>
        <w:right w:val="none" w:sz="0" w:space="0" w:color="auto"/>
      </w:divBdr>
    </w:div>
    <w:div w:id="97717438">
      <w:bodyDiv w:val="1"/>
      <w:marLeft w:val="0"/>
      <w:marRight w:val="0"/>
      <w:marTop w:val="0"/>
      <w:marBottom w:val="0"/>
      <w:divBdr>
        <w:top w:val="none" w:sz="0" w:space="0" w:color="auto"/>
        <w:left w:val="none" w:sz="0" w:space="0" w:color="auto"/>
        <w:bottom w:val="none" w:sz="0" w:space="0" w:color="auto"/>
        <w:right w:val="none" w:sz="0" w:space="0" w:color="auto"/>
      </w:divBdr>
    </w:div>
    <w:div w:id="107169311">
      <w:bodyDiv w:val="1"/>
      <w:marLeft w:val="0"/>
      <w:marRight w:val="0"/>
      <w:marTop w:val="0"/>
      <w:marBottom w:val="0"/>
      <w:divBdr>
        <w:top w:val="none" w:sz="0" w:space="0" w:color="auto"/>
        <w:left w:val="none" w:sz="0" w:space="0" w:color="auto"/>
        <w:bottom w:val="none" w:sz="0" w:space="0" w:color="auto"/>
        <w:right w:val="none" w:sz="0" w:space="0" w:color="auto"/>
      </w:divBdr>
    </w:div>
    <w:div w:id="108204827">
      <w:bodyDiv w:val="1"/>
      <w:marLeft w:val="0"/>
      <w:marRight w:val="0"/>
      <w:marTop w:val="0"/>
      <w:marBottom w:val="0"/>
      <w:divBdr>
        <w:top w:val="none" w:sz="0" w:space="0" w:color="auto"/>
        <w:left w:val="none" w:sz="0" w:space="0" w:color="auto"/>
        <w:bottom w:val="none" w:sz="0" w:space="0" w:color="auto"/>
        <w:right w:val="none" w:sz="0" w:space="0" w:color="auto"/>
      </w:divBdr>
    </w:div>
    <w:div w:id="122820040">
      <w:bodyDiv w:val="1"/>
      <w:marLeft w:val="0"/>
      <w:marRight w:val="0"/>
      <w:marTop w:val="0"/>
      <w:marBottom w:val="0"/>
      <w:divBdr>
        <w:top w:val="none" w:sz="0" w:space="0" w:color="auto"/>
        <w:left w:val="none" w:sz="0" w:space="0" w:color="auto"/>
        <w:bottom w:val="none" w:sz="0" w:space="0" w:color="auto"/>
        <w:right w:val="none" w:sz="0" w:space="0" w:color="auto"/>
      </w:divBdr>
    </w:div>
    <w:div w:id="128129004">
      <w:bodyDiv w:val="1"/>
      <w:marLeft w:val="0"/>
      <w:marRight w:val="0"/>
      <w:marTop w:val="0"/>
      <w:marBottom w:val="0"/>
      <w:divBdr>
        <w:top w:val="none" w:sz="0" w:space="0" w:color="auto"/>
        <w:left w:val="none" w:sz="0" w:space="0" w:color="auto"/>
        <w:bottom w:val="none" w:sz="0" w:space="0" w:color="auto"/>
        <w:right w:val="none" w:sz="0" w:space="0" w:color="auto"/>
      </w:divBdr>
    </w:div>
    <w:div w:id="140538595">
      <w:bodyDiv w:val="1"/>
      <w:marLeft w:val="0"/>
      <w:marRight w:val="0"/>
      <w:marTop w:val="0"/>
      <w:marBottom w:val="0"/>
      <w:divBdr>
        <w:top w:val="none" w:sz="0" w:space="0" w:color="auto"/>
        <w:left w:val="none" w:sz="0" w:space="0" w:color="auto"/>
        <w:bottom w:val="none" w:sz="0" w:space="0" w:color="auto"/>
        <w:right w:val="none" w:sz="0" w:space="0" w:color="auto"/>
      </w:divBdr>
    </w:div>
    <w:div w:id="141891751">
      <w:bodyDiv w:val="1"/>
      <w:marLeft w:val="0"/>
      <w:marRight w:val="0"/>
      <w:marTop w:val="0"/>
      <w:marBottom w:val="0"/>
      <w:divBdr>
        <w:top w:val="none" w:sz="0" w:space="0" w:color="auto"/>
        <w:left w:val="none" w:sz="0" w:space="0" w:color="auto"/>
        <w:bottom w:val="none" w:sz="0" w:space="0" w:color="auto"/>
        <w:right w:val="none" w:sz="0" w:space="0" w:color="auto"/>
      </w:divBdr>
    </w:div>
    <w:div w:id="144783013">
      <w:bodyDiv w:val="1"/>
      <w:marLeft w:val="0"/>
      <w:marRight w:val="0"/>
      <w:marTop w:val="0"/>
      <w:marBottom w:val="0"/>
      <w:divBdr>
        <w:top w:val="none" w:sz="0" w:space="0" w:color="auto"/>
        <w:left w:val="none" w:sz="0" w:space="0" w:color="auto"/>
        <w:bottom w:val="none" w:sz="0" w:space="0" w:color="auto"/>
        <w:right w:val="none" w:sz="0" w:space="0" w:color="auto"/>
      </w:divBdr>
    </w:div>
    <w:div w:id="146676800">
      <w:bodyDiv w:val="1"/>
      <w:marLeft w:val="0"/>
      <w:marRight w:val="0"/>
      <w:marTop w:val="0"/>
      <w:marBottom w:val="0"/>
      <w:divBdr>
        <w:top w:val="none" w:sz="0" w:space="0" w:color="auto"/>
        <w:left w:val="none" w:sz="0" w:space="0" w:color="auto"/>
        <w:bottom w:val="none" w:sz="0" w:space="0" w:color="auto"/>
        <w:right w:val="none" w:sz="0" w:space="0" w:color="auto"/>
      </w:divBdr>
    </w:div>
    <w:div w:id="150101596">
      <w:bodyDiv w:val="1"/>
      <w:marLeft w:val="0"/>
      <w:marRight w:val="0"/>
      <w:marTop w:val="0"/>
      <w:marBottom w:val="0"/>
      <w:divBdr>
        <w:top w:val="none" w:sz="0" w:space="0" w:color="auto"/>
        <w:left w:val="none" w:sz="0" w:space="0" w:color="auto"/>
        <w:bottom w:val="none" w:sz="0" w:space="0" w:color="auto"/>
        <w:right w:val="none" w:sz="0" w:space="0" w:color="auto"/>
      </w:divBdr>
    </w:div>
    <w:div w:id="154565723">
      <w:bodyDiv w:val="1"/>
      <w:marLeft w:val="0"/>
      <w:marRight w:val="0"/>
      <w:marTop w:val="0"/>
      <w:marBottom w:val="0"/>
      <w:divBdr>
        <w:top w:val="none" w:sz="0" w:space="0" w:color="auto"/>
        <w:left w:val="none" w:sz="0" w:space="0" w:color="auto"/>
        <w:bottom w:val="none" w:sz="0" w:space="0" w:color="auto"/>
        <w:right w:val="none" w:sz="0" w:space="0" w:color="auto"/>
      </w:divBdr>
    </w:div>
    <w:div w:id="157119895">
      <w:bodyDiv w:val="1"/>
      <w:marLeft w:val="0"/>
      <w:marRight w:val="0"/>
      <w:marTop w:val="0"/>
      <w:marBottom w:val="0"/>
      <w:divBdr>
        <w:top w:val="none" w:sz="0" w:space="0" w:color="auto"/>
        <w:left w:val="none" w:sz="0" w:space="0" w:color="auto"/>
        <w:bottom w:val="none" w:sz="0" w:space="0" w:color="auto"/>
        <w:right w:val="none" w:sz="0" w:space="0" w:color="auto"/>
      </w:divBdr>
    </w:div>
    <w:div w:id="169419665">
      <w:bodyDiv w:val="1"/>
      <w:marLeft w:val="0"/>
      <w:marRight w:val="0"/>
      <w:marTop w:val="0"/>
      <w:marBottom w:val="0"/>
      <w:divBdr>
        <w:top w:val="none" w:sz="0" w:space="0" w:color="auto"/>
        <w:left w:val="none" w:sz="0" w:space="0" w:color="auto"/>
        <w:bottom w:val="none" w:sz="0" w:space="0" w:color="auto"/>
        <w:right w:val="none" w:sz="0" w:space="0" w:color="auto"/>
      </w:divBdr>
    </w:div>
    <w:div w:id="173689843">
      <w:bodyDiv w:val="1"/>
      <w:marLeft w:val="0"/>
      <w:marRight w:val="0"/>
      <w:marTop w:val="0"/>
      <w:marBottom w:val="0"/>
      <w:divBdr>
        <w:top w:val="none" w:sz="0" w:space="0" w:color="auto"/>
        <w:left w:val="none" w:sz="0" w:space="0" w:color="auto"/>
        <w:bottom w:val="none" w:sz="0" w:space="0" w:color="auto"/>
        <w:right w:val="none" w:sz="0" w:space="0" w:color="auto"/>
      </w:divBdr>
    </w:div>
    <w:div w:id="175121386">
      <w:bodyDiv w:val="1"/>
      <w:marLeft w:val="0"/>
      <w:marRight w:val="0"/>
      <w:marTop w:val="0"/>
      <w:marBottom w:val="0"/>
      <w:divBdr>
        <w:top w:val="none" w:sz="0" w:space="0" w:color="auto"/>
        <w:left w:val="none" w:sz="0" w:space="0" w:color="auto"/>
        <w:bottom w:val="none" w:sz="0" w:space="0" w:color="auto"/>
        <w:right w:val="none" w:sz="0" w:space="0" w:color="auto"/>
      </w:divBdr>
    </w:div>
    <w:div w:id="185297058">
      <w:bodyDiv w:val="1"/>
      <w:marLeft w:val="0"/>
      <w:marRight w:val="0"/>
      <w:marTop w:val="0"/>
      <w:marBottom w:val="0"/>
      <w:divBdr>
        <w:top w:val="none" w:sz="0" w:space="0" w:color="auto"/>
        <w:left w:val="none" w:sz="0" w:space="0" w:color="auto"/>
        <w:bottom w:val="none" w:sz="0" w:space="0" w:color="auto"/>
        <w:right w:val="none" w:sz="0" w:space="0" w:color="auto"/>
      </w:divBdr>
    </w:div>
    <w:div w:id="188878985">
      <w:bodyDiv w:val="1"/>
      <w:marLeft w:val="0"/>
      <w:marRight w:val="0"/>
      <w:marTop w:val="0"/>
      <w:marBottom w:val="0"/>
      <w:divBdr>
        <w:top w:val="none" w:sz="0" w:space="0" w:color="auto"/>
        <w:left w:val="none" w:sz="0" w:space="0" w:color="auto"/>
        <w:bottom w:val="none" w:sz="0" w:space="0" w:color="auto"/>
        <w:right w:val="none" w:sz="0" w:space="0" w:color="auto"/>
      </w:divBdr>
    </w:div>
    <w:div w:id="193152574">
      <w:bodyDiv w:val="1"/>
      <w:marLeft w:val="0"/>
      <w:marRight w:val="0"/>
      <w:marTop w:val="0"/>
      <w:marBottom w:val="0"/>
      <w:divBdr>
        <w:top w:val="none" w:sz="0" w:space="0" w:color="auto"/>
        <w:left w:val="none" w:sz="0" w:space="0" w:color="auto"/>
        <w:bottom w:val="none" w:sz="0" w:space="0" w:color="auto"/>
        <w:right w:val="none" w:sz="0" w:space="0" w:color="auto"/>
      </w:divBdr>
    </w:div>
    <w:div w:id="195895319">
      <w:bodyDiv w:val="1"/>
      <w:marLeft w:val="0"/>
      <w:marRight w:val="0"/>
      <w:marTop w:val="0"/>
      <w:marBottom w:val="0"/>
      <w:divBdr>
        <w:top w:val="none" w:sz="0" w:space="0" w:color="auto"/>
        <w:left w:val="none" w:sz="0" w:space="0" w:color="auto"/>
        <w:bottom w:val="none" w:sz="0" w:space="0" w:color="auto"/>
        <w:right w:val="none" w:sz="0" w:space="0" w:color="auto"/>
      </w:divBdr>
    </w:div>
    <w:div w:id="203103228">
      <w:bodyDiv w:val="1"/>
      <w:marLeft w:val="0"/>
      <w:marRight w:val="0"/>
      <w:marTop w:val="0"/>
      <w:marBottom w:val="0"/>
      <w:divBdr>
        <w:top w:val="none" w:sz="0" w:space="0" w:color="auto"/>
        <w:left w:val="none" w:sz="0" w:space="0" w:color="auto"/>
        <w:bottom w:val="none" w:sz="0" w:space="0" w:color="auto"/>
        <w:right w:val="none" w:sz="0" w:space="0" w:color="auto"/>
      </w:divBdr>
    </w:div>
    <w:div w:id="204951232">
      <w:bodyDiv w:val="1"/>
      <w:marLeft w:val="0"/>
      <w:marRight w:val="0"/>
      <w:marTop w:val="0"/>
      <w:marBottom w:val="0"/>
      <w:divBdr>
        <w:top w:val="none" w:sz="0" w:space="0" w:color="auto"/>
        <w:left w:val="none" w:sz="0" w:space="0" w:color="auto"/>
        <w:bottom w:val="none" w:sz="0" w:space="0" w:color="auto"/>
        <w:right w:val="none" w:sz="0" w:space="0" w:color="auto"/>
      </w:divBdr>
    </w:div>
    <w:div w:id="214204193">
      <w:bodyDiv w:val="1"/>
      <w:marLeft w:val="0"/>
      <w:marRight w:val="0"/>
      <w:marTop w:val="0"/>
      <w:marBottom w:val="0"/>
      <w:divBdr>
        <w:top w:val="none" w:sz="0" w:space="0" w:color="auto"/>
        <w:left w:val="none" w:sz="0" w:space="0" w:color="auto"/>
        <w:bottom w:val="none" w:sz="0" w:space="0" w:color="auto"/>
        <w:right w:val="none" w:sz="0" w:space="0" w:color="auto"/>
      </w:divBdr>
    </w:div>
    <w:div w:id="217329364">
      <w:bodyDiv w:val="1"/>
      <w:marLeft w:val="0"/>
      <w:marRight w:val="0"/>
      <w:marTop w:val="0"/>
      <w:marBottom w:val="0"/>
      <w:divBdr>
        <w:top w:val="none" w:sz="0" w:space="0" w:color="auto"/>
        <w:left w:val="none" w:sz="0" w:space="0" w:color="auto"/>
        <w:bottom w:val="none" w:sz="0" w:space="0" w:color="auto"/>
        <w:right w:val="none" w:sz="0" w:space="0" w:color="auto"/>
      </w:divBdr>
    </w:div>
    <w:div w:id="225992584">
      <w:bodyDiv w:val="1"/>
      <w:marLeft w:val="0"/>
      <w:marRight w:val="0"/>
      <w:marTop w:val="0"/>
      <w:marBottom w:val="0"/>
      <w:divBdr>
        <w:top w:val="none" w:sz="0" w:space="0" w:color="auto"/>
        <w:left w:val="none" w:sz="0" w:space="0" w:color="auto"/>
        <w:bottom w:val="none" w:sz="0" w:space="0" w:color="auto"/>
        <w:right w:val="none" w:sz="0" w:space="0" w:color="auto"/>
      </w:divBdr>
    </w:div>
    <w:div w:id="226376435">
      <w:bodyDiv w:val="1"/>
      <w:marLeft w:val="0"/>
      <w:marRight w:val="0"/>
      <w:marTop w:val="0"/>
      <w:marBottom w:val="0"/>
      <w:divBdr>
        <w:top w:val="none" w:sz="0" w:space="0" w:color="auto"/>
        <w:left w:val="none" w:sz="0" w:space="0" w:color="auto"/>
        <w:bottom w:val="none" w:sz="0" w:space="0" w:color="auto"/>
        <w:right w:val="none" w:sz="0" w:space="0" w:color="auto"/>
      </w:divBdr>
    </w:div>
    <w:div w:id="235746845">
      <w:bodyDiv w:val="1"/>
      <w:marLeft w:val="0"/>
      <w:marRight w:val="0"/>
      <w:marTop w:val="0"/>
      <w:marBottom w:val="0"/>
      <w:divBdr>
        <w:top w:val="none" w:sz="0" w:space="0" w:color="auto"/>
        <w:left w:val="none" w:sz="0" w:space="0" w:color="auto"/>
        <w:bottom w:val="none" w:sz="0" w:space="0" w:color="auto"/>
        <w:right w:val="none" w:sz="0" w:space="0" w:color="auto"/>
      </w:divBdr>
    </w:div>
    <w:div w:id="237984980">
      <w:bodyDiv w:val="1"/>
      <w:marLeft w:val="0"/>
      <w:marRight w:val="0"/>
      <w:marTop w:val="0"/>
      <w:marBottom w:val="0"/>
      <w:divBdr>
        <w:top w:val="none" w:sz="0" w:space="0" w:color="auto"/>
        <w:left w:val="none" w:sz="0" w:space="0" w:color="auto"/>
        <w:bottom w:val="none" w:sz="0" w:space="0" w:color="auto"/>
        <w:right w:val="none" w:sz="0" w:space="0" w:color="auto"/>
      </w:divBdr>
    </w:div>
    <w:div w:id="239947494">
      <w:bodyDiv w:val="1"/>
      <w:marLeft w:val="0"/>
      <w:marRight w:val="0"/>
      <w:marTop w:val="0"/>
      <w:marBottom w:val="0"/>
      <w:divBdr>
        <w:top w:val="none" w:sz="0" w:space="0" w:color="auto"/>
        <w:left w:val="none" w:sz="0" w:space="0" w:color="auto"/>
        <w:bottom w:val="none" w:sz="0" w:space="0" w:color="auto"/>
        <w:right w:val="none" w:sz="0" w:space="0" w:color="auto"/>
      </w:divBdr>
    </w:div>
    <w:div w:id="242224607">
      <w:bodyDiv w:val="1"/>
      <w:marLeft w:val="0"/>
      <w:marRight w:val="0"/>
      <w:marTop w:val="0"/>
      <w:marBottom w:val="0"/>
      <w:divBdr>
        <w:top w:val="none" w:sz="0" w:space="0" w:color="auto"/>
        <w:left w:val="none" w:sz="0" w:space="0" w:color="auto"/>
        <w:bottom w:val="none" w:sz="0" w:space="0" w:color="auto"/>
        <w:right w:val="none" w:sz="0" w:space="0" w:color="auto"/>
      </w:divBdr>
    </w:div>
    <w:div w:id="242761252">
      <w:bodyDiv w:val="1"/>
      <w:marLeft w:val="0"/>
      <w:marRight w:val="0"/>
      <w:marTop w:val="0"/>
      <w:marBottom w:val="0"/>
      <w:divBdr>
        <w:top w:val="none" w:sz="0" w:space="0" w:color="auto"/>
        <w:left w:val="none" w:sz="0" w:space="0" w:color="auto"/>
        <w:bottom w:val="none" w:sz="0" w:space="0" w:color="auto"/>
        <w:right w:val="none" w:sz="0" w:space="0" w:color="auto"/>
      </w:divBdr>
    </w:div>
    <w:div w:id="243612044">
      <w:bodyDiv w:val="1"/>
      <w:marLeft w:val="0"/>
      <w:marRight w:val="0"/>
      <w:marTop w:val="0"/>
      <w:marBottom w:val="0"/>
      <w:divBdr>
        <w:top w:val="none" w:sz="0" w:space="0" w:color="auto"/>
        <w:left w:val="none" w:sz="0" w:space="0" w:color="auto"/>
        <w:bottom w:val="none" w:sz="0" w:space="0" w:color="auto"/>
        <w:right w:val="none" w:sz="0" w:space="0" w:color="auto"/>
      </w:divBdr>
    </w:div>
    <w:div w:id="245191947">
      <w:bodyDiv w:val="1"/>
      <w:marLeft w:val="0"/>
      <w:marRight w:val="0"/>
      <w:marTop w:val="0"/>
      <w:marBottom w:val="0"/>
      <w:divBdr>
        <w:top w:val="none" w:sz="0" w:space="0" w:color="auto"/>
        <w:left w:val="none" w:sz="0" w:space="0" w:color="auto"/>
        <w:bottom w:val="none" w:sz="0" w:space="0" w:color="auto"/>
        <w:right w:val="none" w:sz="0" w:space="0" w:color="auto"/>
      </w:divBdr>
    </w:div>
    <w:div w:id="249512293">
      <w:bodyDiv w:val="1"/>
      <w:marLeft w:val="0"/>
      <w:marRight w:val="0"/>
      <w:marTop w:val="0"/>
      <w:marBottom w:val="0"/>
      <w:divBdr>
        <w:top w:val="none" w:sz="0" w:space="0" w:color="auto"/>
        <w:left w:val="none" w:sz="0" w:space="0" w:color="auto"/>
        <w:bottom w:val="none" w:sz="0" w:space="0" w:color="auto"/>
        <w:right w:val="none" w:sz="0" w:space="0" w:color="auto"/>
      </w:divBdr>
    </w:div>
    <w:div w:id="251476962">
      <w:bodyDiv w:val="1"/>
      <w:marLeft w:val="0"/>
      <w:marRight w:val="0"/>
      <w:marTop w:val="0"/>
      <w:marBottom w:val="0"/>
      <w:divBdr>
        <w:top w:val="none" w:sz="0" w:space="0" w:color="auto"/>
        <w:left w:val="none" w:sz="0" w:space="0" w:color="auto"/>
        <w:bottom w:val="none" w:sz="0" w:space="0" w:color="auto"/>
        <w:right w:val="none" w:sz="0" w:space="0" w:color="auto"/>
      </w:divBdr>
    </w:div>
    <w:div w:id="258486707">
      <w:bodyDiv w:val="1"/>
      <w:marLeft w:val="0"/>
      <w:marRight w:val="0"/>
      <w:marTop w:val="0"/>
      <w:marBottom w:val="0"/>
      <w:divBdr>
        <w:top w:val="none" w:sz="0" w:space="0" w:color="auto"/>
        <w:left w:val="none" w:sz="0" w:space="0" w:color="auto"/>
        <w:bottom w:val="none" w:sz="0" w:space="0" w:color="auto"/>
        <w:right w:val="none" w:sz="0" w:space="0" w:color="auto"/>
      </w:divBdr>
    </w:div>
    <w:div w:id="261842811">
      <w:bodyDiv w:val="1"/>
      <w:marLeft w:val="0"/>
      <w:marRight w:val="0"/>
      <w:marTop w:val="0"/>
      <w:marBottom w:val="0"/>
      <w:divBdr>
        <w:top w:val="none" w:sz="0" w:space="0" w:color="auto"/>
        <w:left w:val="none" w:sz="0" w:space="0" w:color="auto"/>
        <w:bottom w:val="none" w:sz="0" w:space="0" w:color="auto"/>
        <w:right w:val="none" w:sz="0" w:space="0" w:color="auto"/>
      </w:divBdr>
    </w:div>
    <w:div w:id="266088036">
      <w:bodyDiv w:val="1"/>
      <w:marLeft w:val="0"/>
      <w:marRight w:val="0"/>
      <w:marTop w:val="0"/>
      <w:marBottom w:val="0"/>
      <w:divBdr>
        <w:top w:val="none" w:sz="0" w:space="0" w:color="auto"/>
        <w:left w:val="none" w:sz="0" w:space="0" w:color="auto"/>
        <w:bottom w:val="none" w:sz="0" w:space="0" w:color="auto"/>
        <w:right w:val="none" w:sz="0" w:space="0" w:color="auto"/>
      </w:divBdr>
    </w:div>
    <w:div w:id="267858452">
      <w:bodyDiv w:val="1"/>
      <w:marLeft w:val="0"/>
      <w:marRight w:val="0"/>
      <w:marTop w:val="0"/>
      <w:marBottom w:val="0"/>
      <w:divBdr>
        <w:top w:val="none" w:sz="0" w:space="0" w:color="auto"/>
        <w:left w:val="none" w:sz="0" w:space="0" w:color="auto"/>
        <w:bottom w:val="none" w:sz="0" w:space="0" w:color="auto"/>
        <w:right w:val="none" w:sz="0" w:space="0" w:color="auto"/>
      </w:divBdr>
    </w:div>
    <w:div w:id="267932295">
      <w:bodyDiv w:val="1"/>
      <w:marLeft w:val="0"/>
      <w:marRight w:val="0"/>
      <w:marTop w:val="0"/>
      <w:marBottom w:val="0"/>
      <w:divBdr>
        <w:top w:val="none" w:sz="0" w:space="0" w:color="auto"/>
        <w:left w:val="none" w:sz="0" w:space="0" w:color="auto"/>
        <w:bottom w:val="none" w:sz="0" w:space="0" w:color="auto"/>
        <w:right w:val="none" w:sz="0" w:space="0" w:color="auto"/>
      </w:divBdr>
    </w:div>
    <w:div w:id="284819779">
      <w:bodyDiv w:val="1"/>
      <w:marLeft w:val="0"/>
      <w:marRight w:val="0"/>
      <w:marTop w:val="0"/>
      <w:marBottom w:val="0"/>
      <w:divBdr>
        <w:top w:val="none" w:sz="0" w:space="0" w:color="auto"/>
        <w:left w:val="none" w:sz="0" w:space="0" w:color="auto"/>
        <w:bottom w:val="none" w:sz="0" w:space="0" w:color="auto"/>
        <w:right w:val="none" w:sz="0" w:space="0" w:color="auto"/>
      </w:divBdr>
      <w:divsChild>
        <w:div w:id="333185842">
          <w:marLeft w:val="0"/>
          <w:marRight w:val="0"/>
          <w:marTop w:val="0"/>
          <w:marBottom w:val="0"/>
          <w:divBdr>
            <w:top w:val="none" w:sz="0" w:space="0" w:color="auto"/>
            <w:left w:val="none" w:sz="0" w:space="0" w:color="auto"/>
            <w:bottom w:val="none" w:sz="0" w:space="0" w:color="auto"/>
            <w:right w:val="none" w:sz="0" w:space="0" w:color="auto"/>
          </w:divBdr>
          <w:divsChild>
            <w:div w:id="1014108619">
              <w:marLeft w:val="0"/>
              <w:marRight w:val="0"/>
              <w:marTop w:val="0"/>
              <w:marBottom w:val="0"/>
              <w:divBdr>
                <w:top w:val="none" w:sz="0" w:space="0" w:color="auto"/>
                <w:left w:val="none" w:sz="0" w:space="0" w:color="auto"/>
                <w:bottom w:val="none" w:sz="0" w:space="0" w:color="auto"/>
                <w:right w:val="none" w:sz="0" w:space="0" w:color="auto"/>
              </w:divBdr>
              <w:divsChild>
                <w:div w:id="1857688065">
                  <w:marLeft w:val="0"/>
                  <w:marRight w:val="0"/>
                  <w:marTop w:val="0"/>
                  <w:marBottom w:val="0"/>
                  <w:divBdr>
                    <w:top w:val="none" w:sz="0" w:space="0" w:color="auto"/>
                    <w:left w:val="none" w:sz="0" w:space="0" w:color="auto"/>
                    <w:bottom w:val="none" w:sz="0" w:space="0" w:color="auto"/>
                    <w:right w:val="none" w:sz="0" w:space="0" w:color="auto"/>
                  </w:divBdr>
                  <w:divsChild>
                    <w:div w:id="1451510438">
                      <w:marLeft w:val="0"/>
                      <w:marRight w:val="0"/>
                      <w:marTop w:val="0"/>
                      <w:marBottom w:val="0"/>
                      <w:divBdr>
                        <w:top w:val="none" w:sz="0" w:space="0" w:color="auto"/>
                        <w:left w:val="none" w:sz="0" w:space="0" w:color="auto"/>
                        <w:bottom w:val="none" w:sz="0" w:space="0" w:color="auto"/>
                        <w:right w:val="none" w:sz="0" w:space="0" w:color="auto"/>
                      </w:divBdr>
                      <w:divsChild>
                        <w:div w:id="373431625">
                          <w:marLeft w:val="0"/>
                          <w:marRight w:val="0"/>
                          <w:marTop w:val="0"/>
                          <w:marBottom w:val="0"/>
                          <w:divBdr>
                            <w:top w:val="none" w:sz="0" w:space="0" w:color="auto"/>
                            <w:left w:val="none" w:sz="0" w:space="0" w:color="auto"/>
                            <w:bottom w:val="none" w:sz="0" w:space="0" w:color="auto"/>
                            <w:right w:val="none" w:sz="0" w:space="0" w:color="auto"/>
                          </w:divBdr>
                          <w:divsChild>
                            <w:div w:id="1373574172">
                              <w:marLeft w:val="0"/>
                              <w:marRight w:val="0"/>
                              <w:marTop w:val="0"/>
                              <w:marBottom w:val="0"/>
                              <w:divBdr>
                                <w:top w:val="none" w:sz="0" w:space="0" w:color="auto"/>
                                <w:left w:val="none" w:sz="0" w:space="0" w:color="auto"/>
                                <w:bottom w:val="none" w:sz="0" w:space="0" w:color="auto"/>
                                <w:right w:val="none" w:sz="0" w:space="0" w:color="auto"/>
                              </w:divBdr>
                            </w:div>
                          </w:divsChild>
                        </w:div>
                        <w:div w:id="587420473">
                          <w:marLeft w:val="0"/>
                          <w:marRight w:val="0"/>
                          <w:marTop w:val="0"/>
                          <w:marBottom w:val="0"/>
                          <w:divBdr>
                            <w:top w:val="none" w:sz="0" w:space="0" w:color="auto"/>
                            <w:left w:val="none" w:sz="0" w:space="0" w:color="auto"/>
                            <w:bottom w:val="none" w:sz="0" w:space="0" w:color="auto"/>
                            <w:right w:val="none" w:sz="0" w:space="0" w:color="auto"/>
                          </w:divBdr>
                          <w:divsChild>
                            <w:div w:id="1821656820">
                              <w:marLeft w:val="0"/>
                              <w:marRight w:val="0"/>
                              <w:marTop w:val="0"/>
                              <w:marBottom w:val="0"/>
                              <w:divBdr>
                                <w:top w:val="none" w:sz="0" w:space="0" w:color="auto"/>
                                <w:left w:val="none" w:sz="0" w:space="0" w:color="auto"/>
                                <w:bottom w:val="none" w:sz="0" w:space="0" w:color="auto"/>
                                <w:right w:val="none" w:sz="0" w:space="0" w:color="auto"/>
                              </w:divBdr>
                              <w:divsChild>
                                <w:div w:id="505023261">
                                  <w:marLeft w:val="0"/>
                                  <w:marRight w:val="0"/>
                                  <w:marTop w:val="0"/>
                                  <w:marBottom w:val="0"/>
                                  <w:divBdr>
                                    <w:top w:val="none" w:sz="0" w:space="0" w:color="auto"/>
                                    <w:left w:val="none" w:sz="0" w:space="0" w:color="auto"/>
                                    <w:bottom w:val="none" w:sz="0" w:space="0" w:color="auto"/>
                                    <w:right w:val="none" w:sz="0" w:space="0" w:color="auto"/>
                                  </w:divBdr>
                                </w:div>
                                <w:div w:id="598103005">
                                  <w:marLeft w:val="180"/>
                                  <w:marRight w:val="180"/>
                                  <w:marTop w:val="180"/>
                                  <w:marBottom w:val="180"/>
                                  <w:divBdr>
                                    <w:top w:val="none" w:sz="0" w:space="0" w:color="auto"/>
                                    <w:left w:val="none" w:sz="0" w:space="0" w:color="auto"/>
                                    <w:bottom w:val="none" w:sz="0" w:space="0" w:color="auto"/>
                                    <w:right w:val="none" w:sz="0" w:space="0" w:color="auto"/>
                                  </w:divBdr>
                                  <w:divsChild>
                                    <w:div w:id="889926303">
                                      <w:marLeft w:val="0"/>
                                      <w:marRight w:val="60"/>
                                      <w:marTop w:val="0"/>
                                      <w:marBottom w:val="0"/>
                                      <w:divBdr>
                                        <w:top w:val="none" w:sz="0" w:space="0" w:color="auto"/>
                                        <w:left w:val="none" w:sz="0" w:space="0" w:color="auto"/>
                                        <w:bottom w:val="none" w:sz="0" w:space="0" w:color="auto"/>
                                        <w:right w:val="none" w:sz="0" w:space="0" w:color="auto"/>
                                      </w:divBdr>
                                      <w:divsChild>
                                        <w:div w:id="2005621691">
                                          <w:marLeft w:val="0"/>
                                          <w:marRight w:val="180"/>
                                          <w:marTop w:val="0"/>
                                          <w:marBottom w:val="0"/>
                                          <w:divBdr>
                                            <w:top w:val="none" w:sz="0" w:space="0" w:color="auto"/>
                                            <w:left w:val="none" w:sz="0" w:space="0" w:color="auto"/>
                                            <w:bottom w:val="none" w:sz="0" w:space="0" w:color="auto"/>
                                            <w:right w:val="none" w:sz="0" w:space="0" w:color="auto"/>
                                          </w:divBdr>
                                        </w:div>
                                        <w:div w:id="919098499">
                                          <w:marLeft w:val="0"/>
                                          <w:marRight w:val="0"/>
                                          <w:marTop w:val="0"/>
                                          <w:marBottom w:val="0"/>
                                          <w:divBdr>
                                            <w:top w:val="none" w:sz="0" w:space="0" w:color="auto"/>
                                            <w:left w:val="none" w:sz="0" w:space="0" w:color="auto"/>
                                            <w:bottom w:val="none" w:sz="0" w:space="0" w:color="auto"/>
                                            <w:right w:val="none" w:sz="0" w:space="0" w:color="auto"/>
                                          </w:divBdr>
                                          <w:divsChild>
                                            <w:div w:id="2014448442">
                                              <w:marLeft w:val="0"/>
                                              <w:marRight w:val="0"/>
                                              <w:marTop w:val="0"/>
                                              <w:marBottom w:val="0"/>
                                              <w:divBdr>
                                                <w:top w:val="none" w:sz="0" w:space="0" w:color="auto"/>
                                                <w:left w:val="none" w:sz="0" w:space="0" w:color="auto"/>
                                                <w:bottom w:val="none" w:sz="0" w:space="0" w:color="auto"/>
                                                <w:right w:val="none" w:sz="0" w:space="0" w:color="auto"/>
                                              </w:divBdr>
                                              <w:divsChild>
                                                <w:div w:id="1793596494">
                                                  <w:marLeft w:val="0"/>
                                                  <w:marRight w:val="0"/>
                                                  <w:marTop w:val="75"/>
                                                  <w:marBottom w:val="75"/>
                                                  <w:divBdr>
                                                    <w:top w:val="none" w:sz="0" w:space="0" w:color="auto"/>
                                                    <w:left w:val="none" w:sz="0" w:space="0" w:color="auto"/>
                                                    <w:bottom w:val="none" w:sz="0" w:space="0" w:color="auto"/>
                                                    <w:right w:val="none" w:sz="0" w:space="0" w:color="auto"/>
                                                  </w:divBdr>
                                                </w:div>
                                              </w:divsChild>
                                            </w:div>
                                            <w:div w:id="307249528">
                                              <w:marLeft w:val="0"/>
                                              <w:marRight w:val="0"/>
                                              <w:marTop w:val="0"/>
                                              <w:marBottom w:val="0"/>
                                              <w:divBdr>
                                                <w:top w:val="none" w:sz="0" w:space="0" w:color="auto"/>
                                                <w:left w:val="none" w:sz="0" w:space="0" w:color="auto"/>
                                                <w:bottom w:val="none" w:sz="0" w:space="0" w:color="auto"/>
                                                <w:right w:val="none" w:sz="0" w:space="0" w:color="auto"/>
                                              </w:divBdr>
                                              <w:divsChild>
                                                <w:div w:id="1333293451">
                                                  <w:marLeft w:val="0"/>
                                                  <w:marRight w:val="0"/>
                                                  <w:marTop w:val="0"/>
                                                  <w:marBottom w:val="0"/>
                                                  <w:divBdr>
                                                    <w:top w:val="none" w:sz="0" w:space="0" w:color="auto"/>
                                                    <w:left w:val="none" w:sz="0" w:space="0" w:color="auto"/>
                                                    <w:bottom w:val="none" w:sz="0" w:space="0" w:color="auto"/>
                                                    <w:right w:val="none" w:sz="0" w:space="0" w:color="auto"/>
                                                  </w:divBdr>
                                                  <w:divsChild>
                                                    <w:div w:id="8257826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762715">
      <w:bodyDiv w:val="1"/>
      <w:marLeft w:val="0"/>
      <w:marRight w:val="0"/>
      <w:marTop w:val="0"/>
      <w:marBottom w:val="0"/>
      <w:divBdr>
        <w:top w:val="none" w:sz="0" w:space="0" w:color="auto"/>
        <w:left w:val="none" w:sz="0" w:space="0" w:color="auto"/>
        <w:bottom w:val="none" w:sz="0" w:space="0" w:color="auto"/>
        <w:right w:val="none" w:sz="0" w:space="0" w:color="auto"/>
      </w:divBdr>
    </w:div>
    <w:div w:id="301540175">
      <w:bodyDiv w:val="1"/>
      <w:marLeft w:val="0"/>
      <w:marRight w:val="0"/>
      <w:marTop w:val="0"/>
      <w:marBottom w:val="0"/>
      <w:divBdr>
        <w:top w:val="none" w:sz="0" w:space="0" w:color="auto"/>
        <w:left w:val="none" w:sz="0" w:space="0" w:color="auto"/>
        <w:bottom w:val="none" w:sz="0" w:space="0" w:color="auto"/>
        <w:right w:val="none" w:sz="0" w:space="0" w:color="auto"/>
      </w:divBdr>
    </w:div>
    <w:div w:id="306935852">
      <w:bodyDiv w:val="1"/>
      <w:marLeft w:val="0"/>
      <w:marRight w:val="0"/>
      <w:marTop w:val="0"/>
      <w:marBottom w:val="0"/>
      <w:divBdr>
        <w:top w:val="none" w:sz="0" w:space="0" w:color="auto"/>
        <w:left w:val="none" w:sz="0" w:space="0" w:color="auto"/>
        <w:bottom w:val="none" w:sz="0" w:space="0" w:color="auto"/>
        <w:right w:val="none" w:sz="0" w:space="0" w:color="auto"/>
      </w:divBdr>
    </w:div>
    <w:div w:id="309292569">
      <w:bodyDiv w:val="1"/>
      <w:marLeft w:val="0"/>
      <w:marRight w:val="0"/>
      <w:marTop w:val="0"/>
      <w:marBottom w:val="0"/>
      <w:divBdr>
        <w:top w:val="none" w:sz="0" w:space="0" w:color="auto"/>
        <w:left w:val="none" w:sz="0" w:space="0" w:color="auto"/>
        <w:bottom w:val="none" w:sz="0" w:space="0" w:color="auto"/>
        <w:right w:val="none" w:sz="0" w:space="0" w:color="auto"/>
      </w:divBdr>
    </w:div>
    <w:div w:id="312566751">
      <w:bodyDiv w:val="1"/>
      <w:marLeft w:val="0"/>
      <w:marRight w:val="0"/>
      <w:marTop w:val="0"/>
      <w:marBottom w:val="0"/>
      <w:divBdr>
        <w:top w:val="none" w:sz="0" w:space="0" w:color="auto"/>
        <w:left w:val="none" w:sz="0" w:space="0" w:color="auto"/>
        <w:bottom w:val="none" w:sz="0" w:space="0" w:color="auto"/>
        <w:right w:val="none" w:sz="0" w:space="0" w:color="auto"/>
      </w:divBdr>
      <w:divsChild>
        <w:div w:id="828248787">
          <w:marLeft w:val="0"/>
          <w:marRight w:val="0"/>
          <w:marTop w:val="0"/>
          <w:marBottom w:val="0"/>
          <w:divBdr>
            <w:top w:val="none" w:sz="0" w:space="0" w:color="auto"/>
            <w:left w:val="none" w:sz="0" w:space="0" w:color="auto"/>
            <w:bottom w:val="none" w:sz="0" w:space="0" w:color="auto"/>
            <w:right w:val="none" w:sz="0" w:space="0" w:color="auto"/>
          </w:divBdr>
        </w:div>
        <w:div w:id="930627088">
          <w:marLeft w:val="0"/>
          <w:marRight w:val="0"/>
          <w:marTop w:val="0"/>
          <w:marBottom w:val="0"/>
          <w:divBdr>
            <w:top w:val="none" w:sz="0" w:space="0" w:color="auto"/>
            <w:left w:val="none" w:sz="0" w:space="0" w:color="auto"/>
            <w:bottom w:val="none" w:sz="0" w:space="0" w:color="auto"/>
            <w:right w:val="none" w:sz="0" w:space="0" w:color="auto"/>
          </w:divBdr>
        </w:div>
        <w:div w:id="1748454733">
          <w:marLeft w:val="0"/>
          <w:marRight w:val="0"/>
          <w:marTop w:val="0"/>
          <w:marBottom w:val="0"/>
          <w:divBdr>
            <w:top w:val="none" w:sz="0" w:space="0" w:color="auto"/>
            <w:left w:val="none" w:sz="0" w:space="0" w:color="auto"/>
            <w:bottom w:val="none" w:sz="0" w:space="0" w:color="auto"/>
            <w:right w:val="none" w:sz="0" w:space="0" w:color="auto"/>
          </w:divBdr>
        </w:div>
      </w:divsChild>
    </w:div>
    <w:div w:id="312686394">
      <w:bodyDiv w:val="1"/>
      <w:marLeft w:val="0"/>
      <w:marRight w:val="0"/>
      <w:marTop w:val="0"/>
      <w:marBottom w:val="0"/>
      <w:divBdr>
        <w:top w:val="none" w:sz="0" w:space="0" w:color="auto"/>
        <w:left w:val="none" w:sz="0" w:space="0" w:color="auto"/>
        <w:bottom w:val="none" w:sz="0" w:space="0" w:color="auto"/>
        <w:right w:val="none" w:sz="0" w:space="0" w:color="auto"/>
      </w:divBdr>
    </w:div>
    <w:div w:id="315259696">
      <w:bodyDiv w:val="1"/>
      <w:marLeft w:val="0"/>
      <w:marRight w:val="0"/>
      <w:marTop w:val="0"/>
      <w:marBottom w:val="0"/>
      <w:divBdr>
        <w:top w:val="none" w:sz="0" w:space="0" w:color="auto"/>
        <w:left w:val="none" w:sz="0" w:space="0" w:color="auto"/>
        <w:bottom w:val="none" w:sz="0" w:space="0" w:color="auto"/>
        <w:right w:val="none" w:sz="0" w:space="0" w:color="auto"/>
      </w:divBdr>
    </w:div>
    <w:div w:id="317684864">
      <w:bodyDiv w:val="1"/>
      <w:marLeft w:val="0"/>
      <w:marRight w:val="0"/>
      <w:marTop w:val="0"/>
      <w:marBottom w:val="0"/>
      <w:divBdr>
        <w:top w:val="none" w:sz="0" w:space="0" w:color="auto"/>
        <w:left w:val="none" w:sz="0" w:space="0" w:color="auto"/>
        <w:bottom w:val="none" w:sz="0" w:space="0" w:color="auto"/>
        <w:right w:val="none" w:sz="0" w:space="0" w:color="auto"/>
      </w:divBdr>
    </w:div>
    <w:div w:id="323818908">
      <w:bodyDiv w:val="1"/>
      <w:marLeft w:val="0"/>
      <w:marRight w:val="0"/>
      <w:marTop w:val="0"/>
      <w:marBottom w:val="0"/>
      <w:divBdr>
        <w:top w:val="none" w:sz="0" w:space="0" w:color="auto"/>
        <w:left w:val="none" w:sz="0" w:space="0" w:color="auto"/>
        <w:bottom w:val="none" w:sz="0" w:space="0" w:color="auto"/>
        <w:right w:val="none" w:sz="0" w:space="0" w:color="auto"/>
      </w:divBdr>
    </w:div>
    <w:div w:id="331640257">
      <w:bodyDiv w:val="1"/>
      <w:marLeft w:val="0"/>
      <w:marRight w:val="0"/>
      <w:marTop w:val="0"/>
      <w:marBottom w:val="0"/>
      <w:divBdr>
        <w:top w:val="none" w:sz="0" w:space="0" w:color="auto"/>
        <w:left w:val="none" w:sz="0" w:space="0" w:color="auto"/>
        <w:bottom w:val="none" w:sz="0" w:space="0" w:color="auto"/>
        <w:right w:val="none" w:sz="0" w:space="0" w:color="auto"/>
      </w:divBdr>
    </w:div>
    <w:div w:id="333186986">
      <w:bodyDiv w:val="1"/>
      <w:marLeft w:val="0"/>
      <w:marRight w:val="0"/>
      <w:marTop w:val="0"/>
      <w:marBottom w:val="0"/>
      <w:divBdr>
        <w:top w:val="none" w:sz="0" w:space="0" w:color="auto"/>
        <w:left w:val="none" w:sz="0" w:space="0" w:color="auto"/>
        <w:bottom w:val="none" w:sz="0" w:space="0" w:color="auto"/>
        <w:right w:val="none" w:sz="0" w:space="0" w:color="auto"/>
      </w:divBdr>
    </w:div>
    <w:div w:id="335617348">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6442960">
      <w:bodyDiv w:val="1"/>
      <w:marLeft w:val="0"/>
      <w:marRight w:val="0"/>
      <w:marTop w:val="0"/>
      <w:marBottom w:val="0"/>
      <w:divBdr>
        <w:top w:val="none" w:sz="0" w:space="0" w:color="auto"/>
        <w:left w:val="none" w:sz="0" w:space="0" w:color="auto"/>
        <w:bottom w:val="none" w:sz="0" w:space="0" w:color="auto"/>
        <w:right w:val="none" w:sz="0" w:space="0" w:color="auto"/>
      </w:divBdr>
    </w:div>
    <w:div w:id="346492799">
      <w:bodyDiv w:val="1"/>
      <w:marLeft w:val="0"/>
      <w:marRight w:val="0"/>
      <w:marTop w:val="0"/>
      <w:marBottom w:val="0"/>
      <w:divBdr>
        <w:top w:val="none" w:sz="0" w:space="0" w:color="auto"/>
        <w:left w:val="none" w:sz="0" w:space="0" w:color="auto"/>
        <w:bottom w:val="none" w:sz="0" w:space="0" w:color="auto"/>
        <w:right w:val="none" w:sz="0" w:space="0" w:color="auto"/>
      </w:divBdr>
    </w:div>
    <w:div w:id="351994863">
      <w:bodyDiv w:val="1"/>
      <w:marLeft w:val="0"/>
      <w:marRight w:val="0"/>
      <w:marTop w:val="0"/>
      <w:marBottom w:val="0"/>
      <w:divBdr>
        <w:top w:val="none" w:sz="0" w:space="0" w:color="auto"/>
        <w:left w:val="none" w:sz="0" w:space="0" w:color="auto"/>
        <w:bottom w:val="none" w:sz="0" w:space="0" w:color="auto"/>
        <w:right w:val="none" w:sz="0" w:space="0" w:color="auto"/>
      </w:divBdr>
    </w:div>
    <w:div w:id="353193693">
      <w:bodyDiv w:val="1"/>
      <w:marLeft w:val="0"/>
      <w:marRight w:val="0"/>
      <w:marTop w:val="0"/>
      <w:marBottom w:val="0"/>
      <w:divBdr>
        <w:top w:val="none" w:sz="0" w:space="0" w:color="auto"/>
        <w:left w:val="none" w:sz="0" w:space="0" w:color="auto"/>
        <w:bottom w:val="none" w:sz="0" w:space="0" w:color="auto"/>
        <w:right w:val="none" w:sz="0" w:space="0" w:color="auto"/>
      </w:divBdr>
    </w:div>
    <w:div w:id="359091483">
      <w:bodyDiv w:val="1"/>
      <w:marLeft w:val="0"/>
      <w:marRight w:val="0"/>
      <w:marTop w:val="0"/>
      <w:marBottom w:val="0"/>
      <w:divBdr>
        <w:top w:val="none" w:sz="0" w:space="0" w:color="auto"/>
        <w:left w:val="none" w:sz="0" w:space="0" w:color="auto"/>
        <w:bottom w:val="none" w:sz="0" w:space="0" w:color="auto"/>
        <w:right w:val="none" w:sz="0" w:space="0" w:color="auto"/>
      </w:divBdr>
    </w:div>
    <w:div w:id="359280635">
      <w:bodyDiv w:val="1"/>
      <w:marLeft w:val="0"/>
      <w:marRight w:val="0"/>
      <w:marTop w:val="0"/>
      <w:marBottom w:val="0"/>
      <w:divBdr>
        <w:top w:val="none" w:sz="0" w:space="0" w:color="auto"/>
        <w:left w:val="none" w:sz="0" w:space="0" w:color="auto"/>
        <w:bottom w:val="none" w:sz="0" w:space="0" w:color="auto"/>
        <w:right w:val="none" w:sz="0" w:space="0" w:color="auto"/>
      </w:divBdr>
    </w:div>
    <w:div w:id="364018284">
      <w:bodyDiv w:val="1"/>
      <w:marLeft w:val="0"/>
      <w:marRight w:val="0"/>
      <w:marTop w:val="0"/>
      <w:marBottom w:val="0"/>
      <w:divBdr>
        <w:top w:val="none" w:sz="0" w:space="0" w:color="auto"/>
        <w:left w:val="none" w:sz="0" w:space="0" w:color="auto"/>
        <w:bottom w:val="none" w:sz="0" w:space="0" w:color="auto"/>
        <w:right w:val="none" w:sz="0" w:space="0" w:color="auto"/>
      </w:divBdr>
    </w:div>
    <w:div w:id="366217695">
      <w:bodyDiv w:val="1"/>
      <w:marLeft w:val="0"/>
      <w:marRight w:val="0"/>
      <w:marTop w:val="0"/>
      <w:marBottom w:val="0"/>
      <w:divBdr>
        <w:top w:val="none" w:sz="0" w:space="0" w:color="auto"/>
        <w:left w:val="none" w:sz="0" w:space="0" w:color="auto"/>
        <w:bottom w:val="none" w:sz="0" w:space="0" w:color="auto"/>
        <w:right w:val="none" w:sz="0" w:space="0" w:color="auto"/>
      </w:divBdr>
    </w:div>
    <w:div w:id="367144239">
      <w:bodyDiv w:val="1"/>
      <w:marLeft w:val="0"/>
      <w:marRight w:val="0"/>
      <w:marTop w:val="0"/>
      <w:marBottom w:val="0"/>
      <w:divBdr>
        <w:top w:val="none" w:sz="0" w:space="0" w:color="auto"/>
        <w:left w:val="none" w:sz="0" w:space="0" w:color="auto"/>
        <w:bottom w:val="none" w:sz="0" w:space="0" w:color="auto"/>
        <w:right w:val="none" w:sz="0" w:space="0" w:color="auto"/>
      </w:divBdr>
    </w:div>
    <w:div w:id="367804136">
      <w:bodyDiv w:val="1"/>
      <w:marLeft w:val="0"/>
      <w:marRight w:val="0"/>
      <w:marTop w:val="0"/>
      <w:marBottom w:val="0"/>
      <w:divBdr>
        <w:top w:val="none" w:sz="0" w:space="0" w:color="auto"/>
        <w:left w:val="none" w:sz="0" w:space="0" w:color="auto"/>
        <w:bottom w:val="none" w:sz="0" w:space="0" w:color="auto"/>
        <w:right w:val="none" w:sz="0" w:space="0" w:color="auto"/>
      </w:divBdr>
    </w:div>
    <w:div w:id="376274682">
      <w:bodyDiv w:val="1"/>
      <w:marLeft w:val="0"/>
      <w:marRight w:val="0"/>
      <w:marTop w:val="0"/>
      <w:marBottom w:val="0"/>
      <w:divBdr>
        <w:top w:val="none" w:sz="0" w:space="0" w:color="auto"/>
        <w:left w:val="none" w:sz="0" w:space="0" w:color="auto"/>
        <w:bottom w:val="none" w:sz="0" w:space="0" w:color="auto"/>
        <w:right w:val="none" w:sz="0" w:space="0" w:color="auto"/>
      </w:divBdr>
    </w:div>
    <w:div w:id="379474802">
      <w:bodyDiv w:val="1"/>
      <w:marLeft w:val="0"/>
      <w:marRight w:val="0"/>
      <w:marTop w:val="0"/>
      <w:marBottom w:val="0"/>
      <w:divBdr>
        <w:top w:val="none" w:sz="0" w:space="0" w:color="auto"/>
        <w:left w:val="none" w:sz="0" w:space="0" w:color="auto"/>
        <w:bottom w:val="none" w:sz="0" w:space="0" w:color="auto"/>
        <w:right w:val="none" w:sz="0" w:space="0" w:color="auto"/>
      </w:divBdr>
    </w:div>
    <w:div w:id="380786569">
      <w:bodyDiv w:val="1"/>
      <w:marLeft w:val="0"/>
      <w:marRight w:val="0"/>
      <w:marTop w:val="0"/>
      <w:marBottom w:val="0"/>
      <w:divBdr>
        <w:top w:val="none" w:sz="0" w:space="0" w:color="auto"/>
        <w:left w:val="none" w:sz="0" w:space="0" w:color="auto"/>
        <w:bottom w:val="none" w:sz="0" w:space="0" w:color="auto"/>
        <w:right w:val="none" w:sz="0" w:space="0" w:color="auto"/>
      </w:divBdr>
    </w:div>
    <w:div w:id="388117587">
      <w:bodyDiv w:val="1"/>
      <w:marLeft w:val="0"/>
      <w:marRight w:val="0"/>
      <w:marTop w:val="0"/>
      <w:marBottom w:val="0"/>
      <w:divBdr>
        <w:top w:val="none" w:sz="0" w:space="0" w:color="auto"/>
        <w:left w:val="none" w:sz="0" w:space="0" w:color="auto"/>
        <w:bottom w:val="none" w:sz="0" w:space="0" w:color="auto"/>
        <w:right w:val="none" w:sz="0" w:space="0" w:color="auto"/>
      </w:divBdr>
    </w:div>
    <w:div w:id="388578691">
      <w:bodyDiv w:val="1"/>
      <w:marLeft w:val="0"/>
      <w:marRight w:val="0"/>
      <w:marTop w:val="0"/>
      <w:marBottom w:val="0"/>
      <w:divBdr>
        <w:top w:val="none" w:sz="0" w:space="0" w:color="auto"/>
        <w:left w:val="none" w:sz="0" w:space="0" w:color="auto"/>
        <w:bottom w:val="none" w:sz="0" w:space="0" w:color="auto"/>
        <w:right w:val="none" w:sz="0" w:space="0" w:color="auto"/>
      </w:divBdr>
    </w:div>
    <w:div w:id="397629357">
      <w:bodyDiv w:val="1"/>
      <w:marLeft w:val="0"/>
      <w:marRight w:val="0"/>
      <w:marTop w:val="0"/>
      <w:marBottom w:val="0"/>
      <w:divBdr>
        <w:top w:val="none" w:sz="0" w:space="0" w:color="auto"/>
        <w:left w:val="none" w:sz="0" w:space="0" w:color="auto"/>
        <w:bottom w:val="none" w:sz="0" w:space="0" w:color="auto"/>
        <w:right w:val="none" w:sz="0" w:space="0" w:color="auto"/>
      </w:divBdr>
    </w:div>
    <w:div w:id="406003239">
      <w:bodyDiv w:val="1"/>
      <w:marLeft w:val="0"/>
      <w:marRight w:val="0"/>
      <w:marTop w:val="0"/>
      <w:marBottom w:val="0"/>
      <w:divBdr>
        <w:top w:val="none" w:sz="0" w:space="0" w:color="auto"/>
        <w:left w:val="none" w:sz="0" w:space="0" w:color="auto"/>
        <w:bottom w:val="none" w:sz="0" w:space="0" w:color="auto"/>
        <w:right w:val="none" w:sz="0" w:space="0" w:color="auto"/>
      </w:divBdr>
    </w:div>
    <w:div w:id="411660144">
      <w:bodyDiv w:val="1"/>
      <w:marLeft w:val="0"/>
      <w:marRight w:val="0"/>
      <w:marTop w:val="0"/>
      <w:marBottom w:val="0"/>
      <w:divBdr>
        <w:top w:val="none" w:sz="0" w:space="0" w:color="auto"/>
        <w:left w:val="none" w:sz="0" w:space="0" w:color="auto"/>
        <w:bottom w:val="none" w:sz="0" w:space="0" w:color="auto"/>
        <w:right w:val="none" w:sz="0" w:space="0" w:color="auto"/>
      </w:divBdr>
    </w:div>
    <w:div w:id="413166174">
      <w:bodyDiv w:val="1"/>
      <w:marLeft w:val="0"/>
      <w:marRight w:val="0"/>
      <w:marTop w:val="0"/>
      <w:marBottom w:val="0"/>
      <w:divBdr>
        <w:top w:val="none" w:sz="0" w:space="0" w:color="auto"/>
        <w:left w:val="none" w:sz="0" w:space="0" w:color="auto"/>
        <w:bottom w:val="none" w:sz="0" w:space="0" w:color="auto"/>
        <w:right w:val="none" w:sz="0" w:space="0" w:color="auto"/>
      </w:divBdr>
    </w:div>
    <w:div w:id="414326334">
      <w:bodyDiv w:val="1"/>
      <w:marLeft w:val="0"/>
      <w:marRight w:val="0"/>
      <w:marTop w:val="0"/>
      <w:marBottom w:val="0"/>
      <w:divBdr>
        <w:top w:val="none" w:sz="0" w:space="0" w:color="auto"/>
        <w:left w:val="none" w:sz="0" w:space="0" w:color="auto"/>
        <w:bottom w:val="none" w:sz="0" w:space="0" w:color="auto"/>
        <w:right w:val="none" w:sz="0" w:space="0" w:color="auto"/>
      </w:divBdr>
    </w:div>
    <w:div w:id="414518572">
      <w:bodyDiv w:val="1"/>
      <w:marLeft w:val="0"/>
      <w:marRight w:val="0"/>
      <w:marTop w:val="0"/>
      <w:marBottom w:val="0"/>
      <w:divBdr>
        <w:top w:val="none" w:sz="0" w:space="0" w:color="auto"/>
        <w:left w:val="none" w:sz="0" w:space="0" w:color="auto"/>
        <w:bottom w:val="none" w:sz="0" w:space="0" w:color="auto"/>
        <w:right w:val="none" w:sz="0" w:space="0" w:color="auto"/>
      </w:divBdr>
    </w:div>
    <w:div w:id="426270373">
      <w:bodyDiv w:val="1"/>
      <w:marLeft w:val="0"/>
      <w:marRight w:val="0"/>
      <w:marTop w:val="0"/>
      <w:marBottom w:val="0"/>
      <w:divBdr>
        <w:top w:val="none" w:sz="0" w:space="0" w:color="auto"/>
        <w:left w:val="none" w:sz="0" w:space="0" w:color="auto"/>
        <w:bottom w:val="none" w:sz="0" w:space="0" w:color="auto"/>
        <w:right w:val="none" w:sz="0" w:space="0" w:color="auto"/>
      </w:divBdr>
    </w:div>
    <w:div w:id="430510079">
      <w:bodyDiv w:val="1"/>
      <w:marLeft w:val="0"/>
      <w:marRight w:val="0"/>
      <w:marTop w:val="0"/>
      <w:marBottom w:val="0"/>
      <w:divBdr>
        <w:top w:val="none" w:sz="0" w:space="0" w:color="auto"/>
        <w:left w:val="none" w:sz="0" w:space="0" w:color="auto"/>
        <w:bottom w:val="none" w:sz="0" w:space="0" w:color="auto"/>
        <w:right w:val="none" w:sz="0" w:space="0" w:color="auto"/>
      </w:divBdr>
    </w:div>
    <w:div w:id="435251879">
      <w:bodyDiv w:val="1"/>
      <w:marLeft w:val="0"/>
      <w:marRight w:val="0"/>
      <w:marTop w:val="0"/>
      <w:marBottom w:val="0"/>
      <w:divBdr>
        <w:top w:val="none" w:sz="0" w:space="0" w:color="auto"/>
        <w:left w:val="none" w:sz="0" w:space="0" w:color="auto"/>
        <w:bottom w:val="none" w:sz="0" w:space="0" w:color="auto"/>
        <w:right w:val="none" w:sz="0" w:space="0" w:color="auto"/>
      </w:divBdr>
    </w:div>
    <w:div w:id="438330054">
      <w:bodyDiv w:val="1"/>
      <w:marLeft w:val="0"/>
      <w:marRight w:val="0"/>
      <w:marTop w:val="0"/>
      <w:marBottom w:val="0"/>
      <w:divBdr>
        <w:top w:val="none" w:sz="0" w:space="0" w:color="auto"/>
        <w:left w:val="none" w:sz="0" w:space="0" w:color="auto"/>
        <w:bottom w:val="none" w:sz="0" w:space="0" w:color="auto"/>
        <w:right w:val="none" w:sz="0" w:space="0" w:color="auto"/>
      </w:divBdr>
    </w:div>
    <w:div w:id="465196744">
      <w:bodyDiv w:val="1"/>
      <w:marLeft w:val="0"/>
      <w:marRight w:val="0"/>
      <w:marTop w:val="0"/>
      <w:marBottom w:val="0"/>
      <w:divBdr>
        <w:top w:val="none" w:sz="0" w:space="0" w:color="auto"/>
        <w:left w:val="none" w:sz="0" w:space="0" w:color="auto"/>
        <w:bottom w:val="none" w:sz="0" w:space="0" w:color="auto"/>
        <w:right w:val="none" w:sz="0" w:space="0" w:color="auto"/>
      </w:divBdr>
    </w:div>
    <w:div w:id="468980020">
      <w:bodyDiv w:val="1"/>
      <w:marLeft w:val="0"/>
      <w:marRight w:val="0"/>
      <w:marTop w:val="0"/>
      <w:marBottom w:val="0"/>
      <w:divBdr>
        <w:top w:val="none" w:sz="0" w:space="0" w:color="auto"/>
        <w:left w:val="none" w:sz="0" w:space="0" w:color="auto"/>
        <w:bottom w:val="none" w:sz="0" w:space="0" w:color="auto"/>
        <w:right w:val="none" w:sz="0" w:space="0" w:color="auto"/>
      </w:divBdr>
    </w:div>
    <w:div w:id="470172393">
      <w:bodyDiv w:val="1"/>
      <w:marLeft w:val="0"/>
      <w:marRight w:val="0"/>
      <w:marTop w:val="0"/>
      <w:marBottom w:val="0"/>
      <w:divBdr>
        <w:top w:val="none" w:sz="0" w:space="0" w:color="auto"/>
        <w:left w:val="none" w:sz="0" w:space="0" w:color="auto"/>
        <w:bottom w:val="none" w:sz="0" w:space="0" w:color="auto"/>
        <w:right w:val="none" w:sz="0" w:space="0" w:color="auto"/>
      </w:divBdr>
    </w:div>
    <w:div w:id="470561570">
      <w:bodyDiv w:val="1"/>
      <w:marLeft w:val="0"/>
      <w:marRight w:val="0"/>
      <w:marTop w:val="0"/>
      <w:marBottom w:val="0"/>
      <w:divBdr>
        <w:top w:val="none" w:sz="0" w:space="0" w:color="auto"/>
        <w:left w:val="none" w:sz="0" w:space="0" w:color="auto"/>
        <w:bottom w:val="none" w:sz="0" w:space="0" w:color="auto"/>
        <w:right w:val="none" w:sz="0" w:space="0" w:color="auto"/>
      </w:divBdr>
    </w:div>
    <w:div w:id="470564121">
      <w:bodyDiv w:val="1"/>
      <w:marLeft w:val="0"/>
      <w:marRight w:val="0"/>
      <w:marTop w:val="0"/>
      <w:marBottom w:val="0"/>
      <w:divBdr>
        <w:top w:val="none" w:sz="0" w:space="0" w:color="auto"/>
        <w:left w:val="none" w:sz="0" w:space="0" w:color="auto"/>
        <w:bottom w:val="none" w:sz="0" w:space="0" w:color="auto"/>
        <w:right w:val="none" w:sz="0" w:space="0" w:color="auto"/>
      </w:divBdr>
    </w:div>
    <w:div w:id="481393448">
      <w:bodyDiv w:val="1"/>
      <w:marLeft w:val="0"/>
      <w:marRight w:val="0"/>
      <w:marTop w:val="0"/>
      <w:marBottom w:val="0"/>
      <w:divBdr>
        <w:top w:val="none" w:sz="0" w:space="0" w:color="auto"/>
        <w:left w:val="none" w:sz="0" w:space="0" w:color="auto"/>
        <w:bottom w:val="none" w:sz="0" w:space="0" w:color="auto"/>
        <w:right w:val="none" w:sz="0" w:space="0" w:color="auto"/>
      </w:divBdr>
    </w:div>
    <w:div w:id="484668947">
      <w:bodyDiv w:val="1"/>
      <w:marLeft w:val="0"/>
      <w:marRight w:val="0"/>
      <w:marTop w:val="0"/>
      <w:marBottom w:val="0"/>
      <w:divBdr>
        <w:top w:val="none" w:sz="0" w:space="0" w:color="auto"/>
        <w:left w:val="none" w:sz="0" w:space="0" w:color="auto"/>
        <w:bottom w:val="none" w:sz="0" w:space="0" w:color="auto"/>
        <w:right w:val="none" w:sz="0" w:space="0" w:color="auto"/>
      </w:divBdr>
      <w:divsChild>
        <w:div w:id="1362170715">
          <w:marLeft w:val="0"/>
          <w:marRight w:val="0"/>
          <w:marTop w:val="0"/>
          <w:marBottom w:val="0"/>
          <w:divBdr>
            <w:top w:val="none" w:sz="0" w:space="0" w:color="auto"/>
            <w:left w:val="none" w:sz="0" w:space="0" w:color="auto"/>
            <w:bottom w:val="none" w:sz="0" w:space="0" w:color="auto"/>
            <w:right w:val="none" w:sz="0" w:space="0" w:color="auto"/>
          </w:divBdr>
          <w:divsChild>
            <w:div w:id="258757813">
              <w:marLeft w:val="0"/>
              <w:marRight w:val="0"/>
              <w:marTop w:val="0"/>
              <w:marBottom w:val="0"/>
              <w:divBdr>
                <w:top w:val="none" w:sz="0" w:space="0" w:color="auto"/>
                <w:left w:val="none" w:sz="0" w:space="0" w:color="auto"/>
                <w:bottom w:val="none" w:sz="0" w:space="0" w:color="auto"/>
                <w:right w:val="none" w:sz="0" w:space="0" w:color="auto"/>
              </w:divBdr>
              <w:divsChild>
                <w:div w:id="1784492513">
                  <w:marLeft w:val="0"/>
                  <w:marRight w:val="0"/>
                  <w:marTop w:val="0"/>
                  <w:marBottom w:val="0"/>
                  <w:divBdr>
                    <w:top w:val="none" w:sz="0" w:space="0" w:color="auto"/>
                    <w:left w:val="none" w:sz="0" w:space="0" w:color="auto"/>
                    <w:bottom w:val="none" w:sz="0" w:space="0" w:color="auto"/>
                    <w:right w:val="none" w:sz="0" w:space="0" w:color="auto"/>
                  </w:divBdr>
                  <w:divsChild>
                    <w:div w:id="808595582">
                      <w:marLeft w:val="0"/>
                      <w:marRight w:val="0"/>
                      <w:marTop w:val="0"/>
                      <w:marBottom w:val="0"/>
                      <w:divBdr>
                        <w:top w:val="none" w:sz="0" w:space="0" w:color="auto"/>
                        <w:left w:val="none" w:sz="0" w:space="0" w:color="auto"/>
                        <w:bottom w:val="none" w:sz="0" w:space="0" w:color="auto"/>
                        <w:right w:val="none" w:sz="0" w:space="0" w:color="auto"/>
                      </w:divBdr>
                      <w:divsChild>
                        <w:div w:id="1822428305">
                          <w:marLeft w:val="0"/>
                          <w:marRight w:val="0"/>
                          <w:marTop w:val="0"/>
                          <w:marBottom w:val="0"/>
                          <w:divBdr>
                            <w:top w:val="none" w:sz="0" w:space="0" w:color="auto"/>
                            <w:left w:val="none" w:sz="0" w:space="0" w:color="auto"/>
                            <w:bottom w:val="none" w:sz="0" w:space="0" w:color="auto"/>
                            <w:right w:val="none" w:sz="0" w:space="0" w:color="auto"/>
                          </w:divBdr>
                          <w:divsChild>
                            <w:div w:id="2015374051">
                              <w:marLeft w:val="0"/>
                              <w:marRight w:val="0"/>
                              <w:marTop w:val="0"/>
                              <w:marBottom w:val="0"/>
                              <w:divBdr>
                                <w:top w:val="none" w:sz="0" w:space="0" w:color="auto"/>
                                <w:left w:val="none" w:sz="0" w:space="0" w:color="auto"/>
                                <w:bottom w:val="none" w:sz="0" w:space="0" w:color="auto"/>
                                <w:right w:val="none" w:sz="0" w:space="0" w:color="auto"/>
                              </w:divBdr>
                              <w:divsChild>
                                <w:div w:id="804156961">
                                  <w:marLeft w:val="0"/>
                                  <w:marRight w:val="0"/>
                                  <w:marTop w:val="0"/>
                                  <w:marBottom w:val="0"/>
                                  <w:divBdr>
                                    <w:top w:val="none" w:sz="0" w:space="0" w:color="auto"/>
                                    <w:left w:val="none" w:sz="0" w:space="0" w:color="auto"/>
                                    <w:bottom w:val="none" w:sz="0" w:space="0" w:color="auto"/>
                                    <w:right w:val="none" w:sz="0" w:space="0" w:color="auto"/>
                                  </w:divBdr>
                                  <w:divsChild>
                                    <w:div w:id="1982611271">
                                      <w:marLeft w:val="0"/>
                                      <w:marRight w:val="0"/>
                                      <w:marTop w:val="0"/>
                                      <w:marBottom w:val="0"/>
                                      <w:divBdr>
                                        <w:top w:val="none" w:sz="0" w:space="0" w:color="auto"/>
                                        <w:left w:val="none" w:sz="0" w:space="0" w:color="auto"/>
                                        <w:bottom w:val="none" w:sz="0" w:space="0" w:color="auto"/>
                                        <w:right w:val="none" w:sz="0" w:space="0" w:color="auto"/>
                                      </w:divBdr>
                                      <w:divsChild>
                                        <w:div w:id="1888183152">
                                          <w:marLeft w:val="0"/>
                                          <w:marRight w:val="0"/>
                                          <w:marTop w:val="0"/>
                                          <w:marBottom w:val="0"/>
                                          <w:divBdr>
                                            <w:top w:val="none" w:sz="0" w:space="0" w:color="auto"/>
                                            <w:left w:val="none" w:sz="0" w:space="0" w:color="auto"/>
                                            <w:bottom w:val="none" w:sz="0" w:space="0" w:color="auto"/>
                                            <w:right w:val="none" w:sz="0" w:space="0" w:color="auto"/>
                                          </w:divBdr>
                                          <w:divsChild>
                                            <w:div w:id="1097407379">
                                              <w:marLeft w:val="0"/>
                                              <w:marRight w:val="0"/>
                                              <w:marTop w:val="0"/>
                                              <w:marBottom w:val="0"/>
                                              <w:divBdr>
                                                <w:top w:val="none" w:sz="0" w:space="0" w:color="auto"/>
                                                <w:left w:val="none" w:sz="0" w:space="0" w:color="auto"/>
                                                <w:bottom w:val="none" w:sz="0" w:space="0" w:color="auto"/>
                                                <w:right w:val="none" w:sz="0" w:space="0" w:color="auto"/>
                                              </w:divBdr>
                                              <w:divsChild>
                                                <w:div w:id="1510559588">
                                                  <w:marLeft w:val="0"/>
                                                  <w:marRight w:val="60"/>
                                                  <w:marTop w:val="0"/>
                                                  <w:marBottom w:val="0"/>
                                                  <w:divBdr>
                                                    <w:top w:val="none" w:sz="0" w:space="0" w:color="auto"/>
                                                    <w:left w:val="none" w:sz="0" w:space="0" w:color="auto"/>
                                                    <w:bottom w:val="none" w:sz="0" w:space="0" w:color="auto"/>
                                                    <w:right w:val="none" w:sz="0" w:space="0" w:color="auto"/>
                                                  </w:divBdr>
                                                  <w:divsChild>
                                                    <w:div w:id="2060859615">
                                                      <w:marLeft w:val="0"/>
                                                      <w:marRight w:val="0"/>
                                                      <w:marTop w:val="0"/>
                                                      <w:marBottom w:val="0"/>
                                                      <w:divBdr>
                                                        <w:top w:val="none" w:sz="0" w:space="0" w:color="auto"/>
                                                        <w:left w:val="none" w:sz="0" w:space="0" w:color="auto"/>
                                                        <w:bottom w:val="none" w:sz="0" w:space="0" w:color="auto"/>
                                                        <w:right w:val="none" w:sz="0" w:space="0" w:color="auto"/>
                                                      </w:divBdr>
                                                      <w:divsChild>
                                                        <w:div w:id="770316793">
                                                          <w:marLeft w:val="0"/>
                                                          <w:marRight w:val="0"/>
                                                          <w:marTop w:val="0"/>
                                                          <w:marBottom w:val="0"/>
                                                          <w:divBdr>
                                                            <w:top w:val="none" w:sz="0" w:space="0" w:color="auto"/>
                                                            <w:left w:val="none" w:sz="0" w:space="0" w:color="auto"/>
                                                            <w:bottom w:val="none" w:sz="0" w:space="0" w:color="auto"/>
                                                            <w:right w:val="none" w:sz="0" w:space="0" w:color="auto"/>
                                                          </w:divBdr>
                                                          <w:divsChild>
                                                            <w:div w:id="2057197465">
                                                              <w:marLeft w:val="0"/>
                                                              <w:marRight w:val="0"/>
                                                              <w:marTop w:val="0"/>
                                                              <w:marBottom w:val="0"/>
                                                              <w:divBdr>
                                                                <w:top w:val="none" w:sz="0" w:space="0" w:color="auto"/>
                                                                <w:left w:val="none" w:sz="0" w:space="0" w:color="auto"/>
                                                                <w:bottom w:val="none" w:sz="0" w:space="0" w:color="auto"/>
                                                                <w:right w:val="none" w:sz="0" w:space="0" w:color="auto"/>
                                                              </w:divBdr>
                                                              <w:divsChild>
                                                                <w:div w:id="1755004682">
                                                                  <w:marLeft w:val="0"/>
                                                                  <w:marRight w:val="0"/>
                                                                  <w:marTop w:val="0"/>
                                                                  <w:marBottom w:val="0"/>
                                                                  <w:divBdr>
                                                                    <w:top w:val="none" w:sz="0" w:space="0" w:color="auto"/>
                                                                    <w:left w:val="none" w:sz="0" w:space="0" w:color="auto"/>
                                                                    <w:bottom w:val="none" w:sz="0" w:space="0" w:color="auto"/>
                                                                    <w:right w:val="none" w:sz="0" w:space="0" w:color="auto"/>
                                                                  </w:divBdr>
                                                                  <w:divsChild>
                                                                    <w:div w:id="2005933247">
                                                                      <w:marLeft w:val="0"/>
                                                                      <w:marRight w:val="0"/>
                                                                      <w:marTop w:val="0"/>
                                                                      <w:marBottom w:val="0"/>
                                                                      <w:divBdr>
                                                                        <w:top w:val="none" w:sz="0" w:space="0" w:color="auto"/>
                                                                        <w:left w:val="none" w:sz="0" w:space="0" w:color="auto"/>
                                                                        <w:bottom w:val="none" w:sz="0" w:space="0" w:color="auto"/>
                                                                        <w:right w:val="none" w:sz="0" w:space="0" w:color="auto"/>
                                                                      </w:divBdr>
                                                                      <w:divsChild>
                                                                        <w:div w:id="1721005991">
                                                                          <w:marLeft w:val="0"/>
                                                                          <w:marRight w:val="0"/>
                                                                          <w:marTop w:val="0"/>
                                                                          <w:marBottom w:val="0"/>
                                                                          <w:divBdr>
                                                                            <w:top w:val="none" w:sz="0" w:space="0" w:color="auto"/>
                                                                            <w:left w:val="none" w:sz="0" w:space="0" w:color="auto"/>
                                                                            <w:bottom w:val="none" w:sz="0" w:space="0" w:color="auto"/>
                                                                            <w:right w:val="none" w:sz="0" w:space="0" w:color="auto"/>
                                                                          </w:divBdr>
                                                                          <w:divsChild>
                                                                            <w:div w:id="2098281812">
                                                                              <w:marLeft w:val="0"/>
                                                                              <w:marRight w:val="0"/>
                                                                              <w:marTop w:val="0"/>
                                                                              <w:marBottom w:val="0"/>
                                                                              <w:divBdr>
                                                                                <w:top w:val="none" w:sz="0" w:space="0" w:color="auto"/>
                                                                                <w:left w:val="none" w:sz="0" w:space="0" w:color="auto"/>
                                                                                <w:bottom w:val="none" w:sz="0" w:space="0" w:color="auto"/>
                                                                                <w:right w:val="none" w:sz="0" w:space="0" w:color="auto"/>
                                                                              </w:divBdr>
                                                                              <w:divsChild>
                                                                                <w:div w:id="1874804784">
                                                                                  <w:marLeft w:val="120"/>
                                                                                  <w:marRight w:val="120"/>
                                                                                  <w:marTop w:val="0"/>
                                                                                  <w:marBottom w:val="0"/>
                                                                                  <w:divBdr>
                                                                                    <w:top w:val="none" w:sz="0" w:space="0" w:color="auto"/>
                                                                                    <w:left w:val="none" w:sz="0" w:space="0" w:color="auto"/>
                                                                                    <w:bottom w:val="none" w:sz="0" w:space="0" w:color="auto"/>
                                                                                    <w:right w:val="none" w:sz="0" w:space="0" w:color="auto"/>
                                                                                  </w:divBdr>
                                                                                  <w:divsChild>
                                                                                    <w:div w:id="1530950243">
                                                                                      <w:marLeft w:val="0"/>
                                                                                      <w:marRight w:val="0"/>
                                                                                      <w:marTop w:val="0"/>
                                                                                      <w:marBottom w:val="0"/>
                                                                                      <w:divBdr>
                                                                                        <w:top w:val="none" w:sz="0" w:space="0" w:color="auto"/>
                                                                                        <w:left w:val="none" w:sz="0" w:space="0" w:color="auto"/>
                                                                                        <w:bottom w:val="none" w:sz="0" w:space="0" w:color="auto"/>
                                                                                        <w:right w:val="none" w:sz="0" w:space="0" w:color="auto"/>
                                                                                      </w:divBdr>
                                                                                      <w:divsChild>
                                                                                        <w:div w:id="472874482">
                                                                                          <w:marLeft w:val="0"/>
                                                                                          <w:marRight w:val="0"/>
                                                                                          <w:marTop w:val="0"/>
                                                                                          <w:marBottom w:val="0"/>
                                                                                          <w:divBdr>
                                                                                            <w:top w:val="none" w:sz="0" w:space="0" w:color="auto"/>
                                                                                            <w:left w:val="none" w:sz="0" w:space="0" w:color="auto"/>
                                                                                            <w:bottom w:val="none" w:sz="0" w:space="0" w:color="auto"/>
                                                                                            <w:right w:val="none" w:sz="0" w:space="0" w:color="auto"/>
                                                                                          </w:divBdr>
                                                                                          <w:divsChild>
                                                                                            <w:div w:id="1655837408">
                                                                                              <w:marLeft w:val="0"/>
                                                                                              <w:marRight w:val="0"/>
                                                                                              <w:marTop w:val="0"/>
                                                                                              <w:marBottom w:val="0"/>
                                                                                              <w:divBdr>
                                                                                                <w:top w:val="none" w:sz="0" w:space="0" w:color="auto"/>
                                                                                                <w:left w:val="none" w:sz="0" w:space="0" w:color="auto"/>
                                                                                                <w:bottom w:val="none" w:sz="0" w:space="0" w:color="auto"/>
                                                                                                <w:right w:val="none" w:sz="0" w:space="0" w:color="auto"/>
                                                                                              </w:divBdr>
                                                                                              <w:divsChild>
                                                                                                <w:div w:id="442309103">
                                                                                                  <w:marLeft w:val="0"/>
                                                                                                  <w:marRight w:val="0"/>
                                                                                                  <w:marTop w:val="0"/>
                                                                                                  <w:marBottom w:val="0"/>
                                                                                                  <w:divBdr>
                                                                                                    <w:top w:val="none" w:sz="0" w:space="0" w:color="auto"/>
                                                                                                    <w:left w:val="none" w:sz="0" w:space="0" w:color="auto"/>
                                                                                                    <w:bottom w:val="none" w:sz="0" w:space="0" w:color="auto"/>
                                                                                                    <w:right w:val="none" w:sz="0" w:space="0" w:color="auto"/>
                                                                                                  </w:divBdr>
                                                                                                  <w:divsChild>
                                                                                                    <w:div w:id="48649534">
                                                                                                      <w:marLeft w:val="0"/>
                                                                                                      <w:marRight w:val="0"/>
                                                                                                      <w:marTop w:val="0"/>
                                                                                                      <w:marBottom w:val="0"/>
                                                                                                      <w:divBdr>
                                                                                                        <w:top w:val="none" w:sz="0" w:space="0" w:color="auto"/>
                                                                                                        <w:left w:val="none" w:sz="0" w:space="0" w:color="auto"/>
                                                                                                        <w:bottom w:val="none" w:sz="0" w:space="0" w:color="auto"/>
                                                                                                        <w:right w:val="none" w:sz="0" w:space="0" w:color="auto"/>
                                                                                                      </w:divBdr>
                                                                                                    </w:div>
                                                                                                    <w:div w:id="86270445">
                                                                                                      <w:marLeft w:val="0"/>
                                                                                                      <w:marRight w:val="0"/>
                                                                                                      <w:marTop w:val="0"/>
                                                                                                      <w:marBottom w:val="0"/>
                                                                                                      <w:divBdr>
                                                                                                        <w:top w:val="none" w:sz="0" w:space="0" w:color="auto"/>
                                                                                                        <w:left w:val="none" w:sz="0" w:space="0" w:color="auto"/>
                                                                                                        <w:bottom w:val="none" w:sz="0" w:space="0" w:color="auto"/>
                                                                                                        <w:right w:val="none" w:sz="0" w:space="0" w:color="auto"/>
                                                                                                      </w:divBdr>
                                                                                                    </w:div>
                                                                                                    <w:div w:id="116947645">
                                                                                                      <w:marLeft w:val="0"/>
                                                                                                      <w:marRight w:val="0"/>
                                                                                                      <w:marTop w:val="0"/>
                                                                                                      <w:marBottom w:val="0"/>
                                                                                                      <w:divBdr>
                                                                                                        <w:top w:val="none" w:sz="0" w:space="0" w:color="auto"/>
                                                                                                        <w:left w:val="none" w:sz="0" w:space="0" w:color="auto"/>
                                                                                                        <w:bottom w:val="none" w:sz="0" w:space="0" w:color="auto"/>
                                                                                                        <w:right w:val="none" w:sz="0" w:space="0" w:color="auto"/>
                                                                                                      </w:divBdr>
                                                                                                    </w:div>
                                                                                                    <w:div w:id="137455569">
                                                                                                      <w:marLeft w:val="0"/>
                                                                                                      <w:marRight w:val="0"/>
                                                                                                      <w:marTop w:val="0"/>
                                                                                                      <w:marBottom w:val="0"/>
                                                                                                      <w:divBdr>
                                                                                                        <w:top w:val="none" w:sz="0" w:space="0" w:color="auto"/>
                                                                                                        <w:left w:val="none" w:sz="0" w:space="0" w:color="auto"/>
                                                                                                        <w:bottom w:val="none" w:sz="0" w:space="0" w:color="auto"/>
                                                                                                        <w:right w:val="none" w:sz="0" w:space="0" w:color="auto"/>
                                                                                                      </w:divBdr>
                                                                                                    </w:div>
                                                                                                    <w:div w:id="139884850">
                                                                                                      <w:marLeft w:val="0"/>
                                                                                                      <w:marRight w:val="0"/>
                                                                                                      <w:marTop w:val="0"/>
                                                                                                      <w:marBottom w:val="0"/>
                                                                                                      <w:divBdr>
                                                                                                        <w:top w:val="none" w:sz="0" w:space="0" w:color="auto"/>
                                                                                                        <w:left w:val="none" w:sz="0" w:space="0" w:color="auto"/>
                                                                                                        <w:bottom w:val="none" w:sz="0" w:space="0" w:color="auto"/>
                                                                                                        <w:right w:val="none" w:sz="0" w:space="0" w:color="auto"/>
                                                                                                      </w:divBdr>
                                                                                                    </w:div>
                                                                                                    <w:div w:id="153231478">
                                                                                                      <w:marLeft w:val="0"/>
                                                                                                      <w:marRight w:val="0"/>
                                                                                                      <w:marTop w:val="0"/>
                                                                                                      <w:marBottom w:val="0"/>
                                                                                                      <w:divBdr>
                                                                                                        <w:top w:val="none" w:sz="0" w:space="0" w:color="auto"/>
                                                                                                        <w:left w:val="none" w:sz="0" w:space="0" w:color="auto"/>
                                                                                                        <w:bottom w:val="none" w:sz="0" w:space="0" w:color="auto"/>
                                                                                                        <w:right w:val="none" w:sz="0" w:space="0" w:color="auto"/>
                                                                                                      </w:divBdr>
                                                                                                    </w:div>
                                                                                                    <w:div w:id="174349706">
                                                                                                      <w:marLeft w:val="0"/>
                                                                                                      <w:marRight w:val="0"/>
                                                                                                      <w:marTop w:val="0"/>
                                                                                                      <w:marBottom w:val="0"/>
                                                                                                      <w:divBdr>
                                                                                                        <w:top w:val="none" w:sz="0" w:space="0" w:color="auto"/>
                                                                                                        <w:left w:val="none" w:sz="0" w:space="0" w:color="auto"/>
                                                                                                        <w:bottom w:val="none" w:sz="0" w:space="0" w:color="auto"/>
                                                                                                        <w:right w:val="none" w:sz="0" w:space="0" w:color="auto"/>
                                                                                                      </w:divBdr>
                                                                                                    </w:div>
                                                                                                    <w:div w:id="207843175">
                                                                                                      <w:marLeft w:val="0"/>
                                                                                                      <w:marRight w:val="0"/>
                                                                                                      <w:marTop w:val="0"/>
                                                                                                      <w:marBottom w:val="0"/>
                                                                                                      <w:divBdr>
                                                                                                        <w:top w:val="none" w:sz="0" w:space="0" w:color="auto"/>
                                                                                                        <w:left w:val="none" w:sz="0" w:space="0" w:color="auto"/>
                                                                                                        <w:bottom w:val="none" w:sz="0" w:space="0" w:color="auto"/>
                                                                                                        <w:right w:val="none" w:sz="0" w:space="0" w:color="auto"/>
                                                                                                      </w:divBdr>
                                                                                                    </w:div>
                                                                                                    <w:div w:id="212893606">
                                                                                                      <w:marLeft w:val="0"/>
                                                                                                      <w:marRight w:val="0"/>
                                                                                                      <w:marTop w:val="0"/>
                                                                                                      <w:marBottom w:val="0"/>
                                                                                                      <w:divBdr>
                                                                                                        <w:top w:val="none" w:sz="0" w:space="0" w:color="auto"/>
                                                                                                        <w:left w:val="none" w:sz="0" w:space="0" w:color="auto"/>
                                                                                                        <w:bottom w:val="none" w:sz="0" w:space="0" w:color="auto"/>
                                                                                                        <w:right w:val="none" w:sz="0" w:space="0" w:color="auto"/>
                                                                                                      </w:divBdr>
                                                                                                    </w:div>
                                                                                                    <w:div w:id="222327645">
                                                                                                      <w:marLeft w:val="0"/>
                                                                                                      <w:marRight w:val="0"/>
                                                                                                      <w:marTop w:val="0"/>
                                                                                                      <w:marBottom w:val="0"/>
                                                                                                      <w:divBdr>
                                                                                                        <w:top w:val="none" w:sz="0" w:space="0" w:color="auto"/>
                                                                                                        <w:left w:val="none" w:sz="0" w:space="0" w:color="auto"/>
                                                                                                        <w:bottom w:val="none" w:sz="0" w:space="0" w:color="auto"/>
                                                                                                        <w:right w:val="none" w:sz="0" w:space="0" w:color="auto"/>
                                                                                                      </w:divBdr>
                                                                                                    </w:div>
                                                                                                    <w:div w:id="253322054">
                                                                                                      <w:marLeft w:val="0"/>
                                                                                                      <w:marRight w:val="0"/>
                                                                                                      <w:marTop w:val="0"/>
                                                                                                      <w:marBottom w:val="0"/>
                                                                                                      <w:divBdr>
                                                                                                        <w:top w:val="none" w:sz="0" w:space="0" w:color="auto"/>
                                                                                                        <w:left w:val="none" w:sz="0" w:space="0" w:color="auto"/>
                                                                                                        <w:bottom w:val="none" w:sz="0" w:space="0" w:color="auto"/>
                                                                                                        <w:right w:val="none" w:sz="0" w:space="0" w:color="auto"/>
                                                                                                      </w:divBdr>
                                                                                                    </w:div>
                                                                                                    <w:div w:id="364448963">
                                                                                                      <w:marLeft w:val="0"/>
                                                                                                      <w:marRight w:val="0"/>
                                                                                                      <w:marTop w:val="0"/>
                                                                                                      <w:marBottom w:val="0"/>
                                                                                                      <w:divBdr>
                                                                                                        <w:top w:val="none" w:sz="0" w:space="0" w:color="auto"/>
                                                                                                        <w:left w:val="none" w:sz="0" w:space="0" w:color="auto"/>
                                                                                                        <w:bottom w:val="none" w:sz="0" w:space="0" w:color="auto"/>
                                                                                                        <w:right w:val="none" w:sz="0" w:space="0" w:color="auto"/>
                                                                                                      </w:divBdr>
                                                                                                    </w:div>
                                                                                                    <w:div w:id="386952009">
                                                                                                      <w:marLeft w:val="0"/>
                                                                                                      <w:marRight w:val="0"/>
                                                                                                      <w:marTop w:val="0"/>
                                                                                                      <w:marBottom w:val="0"/>
                                                                                                      <w:divBdr>
                                                                                                        <w:top w:val="none" w:sz="0" w:space="0" w:color="auto"/>
                                                                                                        <w:left w:val="none" w:sz="0" w:space="0" w:color="auto"/>
                                                                                                        <w:bottom w:val="none" w:sz="0" w:space="0" w:color="auto"/>
                                                                                                        <w:right w:val="none" w:sz="0" w:space="0" w:color="auto"/>
                                                                                                      </w:divBdr>
                                                                                                    </w:div>
                                                                                                    <w:div w:id="433552617">
                                                                                                      <w:marLeft w:val="0"/>
                                                                                                      <w:marRight w:val="0"/>
                                                                                                      <w:marTop w:val="0"/>
                                                                                                      <w:marBottom w:val="0"/>
                                                                                                      <w:divBdr>
                                                                                                        <w:top w:val="none" w:sz="0" w:space="0" w:color="auto"/>
                                                                                                        <w:left w:val="none" w:sz="0" w:space="0" w:color="auto"/>
                                                                                                        <w:bottom w:val="none" w:sz="0" w:space="0" w:color="auto"/>
                                                                                                        <w:right w:val="none" w:sz="0" w:space="0" w:color="auto"/>
                                                                                                      </w:divBdr>
                                                                                                    </w:div>
                                                                                                    <w:div w:id="454326288">
                                                                                                      <w:marLeft w:val="0"/>
                                                                                                      <w:marRight w:val="0"/>
                                                                                                      <w:marTop w:val="0"/>
                                                                                                      <w:marBottom w:val="0"/>
                                                                                                      <w:divBdr>
                                                                                                        <w:top w:val="none" w:sz="0" w:space="0" w:color="auto"/>
                                                                                                        <w:left w:val="none" w:sz="0" w:space="0" w:color="auto"/>
                                                                                                        <w:bottom w:val="none" w:sz="0" w:space="0" w:color="auto"/>
                                                                                                        <w:right w:val="none" w:sz="0" w:space="0" w:color="auto"/>
                                                                                                      </w:divBdr>
                                                                                                    </w:div>
                                                                                                    <w:div w:id="469396171">
                                                                                                      <w:marLeft w:val="0"/>
                                                                                                      <w:marRight w:val="0"/>
                                                                                                      <w:marTop w:val="0"/>
                                                                                                      <w:marBottom w:val="0"/>
                                                                                                      <w:divBdr>
                                                                                                        <w:top w:val="none" w:sz="0" w:space="0" w:color="auto"/>
                                                                                                        <w:left w:val="none" w:sz="0" w:space="0" w:color="auto"/>
                                                                                                        <w:bottom w:val="none" w:sz="0" w:space="0" w:color="auto"/>
                                                                                                        <w:right w:val="none" w:sz="0" w:space="0" w:color="auto"/>
                                                                                                      </w:divBdr>
                                                                                                    </w:div>
                                                                                                    <w:div w:id="486481821">
                                                                                                      <w:marLeft w:val="0"/>
                                                                                                      <w:marRight w:val="0"/>
                                                                                                      <w:marTop w:val="0"/>
                                                                                                      <w:marBottom w:val="0"/>
                                                                                                      <w:divBdr>
                                                                                                        <w:top w:val="none" w:sz="0" w:space="0" w:color="auto"/>
                                                                                                        <w:left w:val="none" w:sz="0" w:space="0" w:color="auto"/>
                                                                                                        <w:bottom w:val="none" w:sz="0" w:space="0" w:color="auto"/>
                                                                                                        <w:right w:val="none" w:sz="0" w:space="0" w:color="auto"/>
                                                                                                      </w:divBdr>
                                                                                                    </w:div>
                                                                                                    <w:div w:id="571159907">
                                                                                                      <w:marLeft w:val="0"/>
                                                                                                      <w:marRight w:val="0"/>
                                                                                                      <w:marTop w:val="0"/>
                                                                                                      <w:marBottom w:val="0"/>
                                                                                                      <w:divBdr>
                                                                                                        <w:top w:val="none" w:sz="0" w:space="0" w:color="auto"/>
                                                                                                        <w:left w:val="none" w:sz="0" w:space="0" w:color="auto"/>
                                                                                                        <w:bottom w:val="none" w:sz="0" w:space="0" w:color="auto"/>
                                                                                                        <w:right w:val="none" w:sz="0" w:space="0" w:color="auto"/>
                                                                                                      </w:divBdr>
                                                                                                    </w:div>
                                                                                                    <w:div w:id="621574824">
                                                                                                      <w:marLeft w:val="0"/>
                                                                                                      <w:marRight w:val="0"/>
                                                                                                      <w:marTop w:val="0"/>
                                                                                                      <w:marBottom w:val="0"/>
                                                                                                      <w:divBdr>
                                                                                                        <w:top w:val="none" w:sz="0" w:space="0" w:color="auto"/>
                                                                                                        <w:left w:val="none" w:sz="0" w:space="0" w:color="auto"/>
                                                                                                        <w:bottom w:val="none" w:sz="0" w:space="0" w:color="auto"/>
                                                                                                        <w:right w:val="none" w:sz="0" w:space="0" w:color="auto"/>
                                                                                                      </w:divBdr>
                                                                                                    </w:div>
                                                                                                    <w:div w:id="675157006">
                                                                                                      <w:marLeft w:val="0"/>
                                                                                                      <w:marRight w:val="0"/>
                                                                                                      <w:marTop w:val="0"/>
                                                                                                      <w:marBottom w:val="0"/>
                                                                                                      <w:divBdr>
                                                                                                        <w:top w:val="none" w:sz="0" w:space="0" w:color="auto"/>
                                                                                                        <w:left w:val="none" w:sz="0" w:space="0" w:color="auto"/>
                                                                                                        <w:bottom w:val="none" w:sz="0" w:space="0" w:color="auto"/>
                                                                                                        <w:right w:val="none" w:sz="0" w:space="0" w:color="auto"/>
                                                                                                      </w:divBdr>
                                                                                                    </w:div>
                                                                                                    <w:div w:id="710107301">
                                                                                                      <w:marLeft w:val="0"/>
                                                                                                      <w:marRight w:val="0"/>
                                                                                                      <w:marTop w:val="0"/>
                                                                                                      <w:marBottom w:val="0"/>
                                                                                                      <w:divBdr>
                                                                                                        <w:top w:val="none" w:sz="0" w:space="0" w:color="auto"/>
                                                                                                        <w:left w:val="none" w:sz="0" w:space="0" w:color="auto"/>
                                                                                                        <w:bottom w:val="none" w:sz="0" w:space="0" w:color="auto"/>
                                                                                                        <w:right w:val="none" w:sz="0" w:space="0" w:color="auto"/>
                                                                                                      </w:divBdr>
                                                                                                    </w:div>
                                                                                                    <w:div w:id="710347278">
                                                                                                      <w:marLeft w:val="0"/>
                                                                                                      <w:marRight w:val="0"/>
                                                                                                      <w:marTop w:val="0"/>
                                                                                                      <w:marBottom w:val="0"/>
                                                                                                      <w:divBdr>
                                                                                                        <w:top w:val="none" w:sz="0" w:space="0" w:color="auto"/>
                                                                                                        <w:left w:val="none" w:sz="0" w:space="0" w:color="auto"/>
                                                                                                        <w:bottom w:val="none" w:sz="0" w:space="0" w:color="auto"/>
                                                                                                        <w:right w:val="none" w:sz="0" w:space="0" w:color="auto"/>
                                                                                                      </w:divBdr>
                                                                                                    </w:div>
                                                                                                    <w:div w:id="754131746">
                                                                                                      <w:marLeft w:val="0"/>
                                                                                                      <w:marRight w:val="0"/>
                                                                                                      <w:marTop w:val="0"/>
                                                                                                      <w:marBottom w:val="0"/>
                                                                                                      <w:divBdr>
                                                                                                        <w:top w:val="none" w:sz="0" w:space="0" w:color="auto"/>
                                                                                                        <w:left w:val="none" w:sz="0" w:space="0" w:color="auto"/>
                                                                                                        <w:bottom w:val="none" w:sz="0" w:space="0" w:color="auto"/>
                                                                                                        <w:right w:val="none" w:sz="0" w:space="0" w:color="auto"/>
                                                                                                      </w:divBdr>
                                                                                                    </w:div>
                                                                                                    <w:div w:id="764692549">
                                                                                                      <w:marLeft w:val="0"/>
                                                                                                      <w:marRight w:val="0"/>
                                                                                                      <w:marTop w:val="0"/>
                                                                                                      <w:marBottom w:val="0"/>
                                                                                                      <w:divBdr>
                                                                                                        <w:top w:val="none" w:sz="0" w:space="0" w:color="auto"/>
                                                                                                        <w:left w:val="none" w:sz="0" w:space="0" w:color="auto"/>
                                                                                                        <w:bottom w:val="none" w:sz="0" w:space="0" w:color="auto"/>
                                                                                                        <w:right w:val="none" w:sz="0" w:space="0" w:color="auto"/>
                                                                                                      </w:divBdr>
                                                                                                    </w:div>
                                                                                                    <w:div w:id="810174767">
                                                                                                      <w:marLeft w:val="0"/>
                                                                                                      <w:marRight w:val="0"/>
                                                                                                      <w:marTop w:val="0"/>
                                                                                                      <w:marBottom w:val="0"/>
                                                                                                      <w:divBdr>
                                                                                                        <w:top w:val="none" w:sz="0" w:space="0" w:color="auto"/>
                                                                                                        <w:left w:val="none" w:sz="0" w:space="0" w:color="auto"/>
                                                                                                        <w:bottom w:val="none" w:sz="0" w:space="0" w:color="auto"/>
                                                                                                        <w:right w:val="none" w:sz="0" w:space="0" w:color="auto"/>
                                                                                                      </w:divBdr>
                                                                                                    </w:div>
                                                                                                    <w:div w:id="822544979">
                                                                                                      <w:marLeft w:val="0"/>
                                                                                                      <w:marRight w:val="0"/>
                                                                                                      <w:marTop w:val="0"/>
                                                                                                      <w:marBottom w:val="0"/>
                                                                                                      <w:divBdr>
                                                                                                        <w:top w:val="none" w:sz="0" w:space="0" w:color="auto"/>
                                                                                                        <w:left w:val="none" w:sz="0" w:space="0" w:color="auto"/>
                                                                                                        <w:bottom w:val="none" w:sz="0" w:space="0" w:color="auto"/>
                                                                                                        <w:right w:val="none" w:sz="0" w:space="0" w:color="auto"/>
                                                                                                      </w:divBdr>
                                                                                                    </w:div>
                                                                                                    <w:div w:id="844900326">
                                                                                                      <w:marLeft w:val="0"/>
                                                                                                      <w:marRight w:val="0"/>
                                                                                                      <w:marTop w:val="0"/>
                                                                                                      <w:marBottom w:val="0"/>
                                                                                                      <w:divBdr>
                                                                                                        <w:top w:val="none" w:sz="0" w:space="0" w:color="auto"/>
                                                                                                        <w:left w:val="none" w:sz="0" w:space="0" w:color="auto"/>
                                                                                                        <w:bottom w:val="none" w:sz="0" w:space="0" w:color="auto"/>
                                                                                                        <w:right w:val="none" w:sz="0" w:space="0" w:color="auto"/>
                                                                                                      </w:divBdr>
                                                                                                    </w:div>
                                                                                                    <w:div w:id="888226338">
                                                                                                      <w:marLeft w:val="0"/>
                                                                                                      <w:marRight w:val="0"/>
                                                                                                      <w:marTop w:val="0"/>
                                                                                                      <w:marBottom w:val="0"/>
                                                                                                      <w:divBdr>
                                                                                                        <w:top w:val="none" w:sz="0" w:space="0" w:color="auto"/>
                                                                                                        <w:left w:val="none" w:sz="0" w:space="0" w:color="auto"/>
                                                                                                        <w:bottom w:val="none" w:sz="0" w:space="0" w:color="auto"/>
                                                                                                        <w:right w:val="none" w:sz="0" w:space="0" w:color="auto"/>
                                                                                                      </w:divBdr>
                                                                                                    </w:div>
                                                                                                    <w:div w:id="992290694">
                                                                                                      <w:marLeft w:val="0"/>
                                                                                                      <w:marRight w:val="0"/>
                                                                                                      <w:marTop w:val="0"/>
                                                                                                      <w:marBottom w:val="0"/>
                                                                                                      <w:divBdr>
                                                                                                        <w:top w:val="none" w:sz="0" w:space="0" w:color="auto"/>
                                                                                                        <w:left w:val="none" w:sz="0" w:space="0" w:color="auto"/>
                                                                                                        <w:bottom w:val="none" w:sz="0" w:space="0" w:color="auto"/>
                                                                                                        <w:right w:val="none" w:sz="0" w:space="0" w:color="auto"/>
                                                                                                      </w:divBdr>
                                                                                                    </w:div>
                                                                                                    <w:div w:id="1030640319">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062559288">
                                                                                                      <w:marLeft w:val="0"/>
                                                                                                      <w:marRight w:val="0"/>
                                                                                                      <w:marTop w:val="0"/>
                                                                                                      <w:marBottom w:val="0"/>
                                                                                                      <w:divBdr>
                                                                                                        <w:top w:val="none" w:sz="0" w:space="0" w:color="auto"/>
                                                                                                        <w:left w:val="none" w:sz="0" w:space="0" w:color="auto"/>
                                                                                                        <w:bottom w:val="none" w:sz="0" w:space="0" w:color="auto"/>
                                                                                                        <w:right w:val="none" w:sz="0" w:space="0" w:color="auto"/>
                                                                                                      </w:divBdr>
                                                                                                    </w:div>
                                                                                                    <w:div w:id="1071082659">
                                                                                                      <w:marLeft w:val="0"/>
                                                                                                      <w:marRight w:val="0"/>
                                                                                                      <w:marTop w:val="0"/>
                                                                                                      <w:marBottom w:val="0"/>
                                                                                                      <w:divBdr>
                                                                                                        <w:top w:val="none" w:sz="0" w:space="0" w:color="auto"/>
                                                                                                        <w:left w:val="none" w:sz="0" w:space="0" w:color="auto"/>
                                                                                                        <w:bottom w:val="none" w:sz="0" w:space="0" w:color="auto"/>
                                                                                                        <w:right w:val="none" w:sz="0" w:space="0" w:color="auto"/>
                                                                                                      </w:divBdr>
                                                                                                    </w:div>
                                                                                                    <w:div w:id="1114860744">
                                                                                                      <w:marLeft w:val="0"/>
                                                                                                      <w:marRight w:val="0"/>
                                                                                                      <w:marTop w:val="0"/>
                                                                                                      <w:marBottom w:val="0"/>
                                                                                                      <w:divBdr>
                                                                                                        <w:top w:val="none" w:sz="0" w:space="0" w:color="auto"/>
                                                                                                        <w:left w:val="none" w:sz="0" w:space="0" w:color="auto"/>
                                                                                                        <w:bottom w:val="none" w:sz="0" w:space="0" w:color="auto"/>
                                                                                                        <w:right w:val="none" w:sz="0" w:space="0" w:color="auto"/>
                                                                                                      </w:divBdr>
                                                                                                    </w:div>
                                                                                                    <w:div w:id="1119252272">
                                                                                                      <w:marLeft w:val="0"/>
                                                                                                      <w:marRight w:val="0"/>
                                                                                                      <w:marTop w:val="0"/>
                                                                                                      <w:marBottom w:val="0"/>
                                                                                                      <w:divBdr>
                                                                                                        <w:top w:val="none" w:sz="0" w:space="0" w:color="auto"/>
                                                                                                        <w:left w:val="none" w:sz="0" w:space="0" w:color="auto"/>
                                                                                                        <w:bottom w:val="none" w:sz="0" w:space="0" w:color="auto"/>
                                                                                                        <w:right w:val="none" w:sz="0" w:space="0" w:color="auto"/>
                                                                                                      </w:divBdr>
                                                                                                    </w:div>
                                                                                                    <w:div w:id="1169491054">
                                                                                                      <w:marLeft w:val="0"/>
                                                                                                      <w:marRight w:val="0"/>
                                                                                                      <w:marTop w:val="0"/>
                                                                                                      <w:marBottom w:val="0"/>
                                                                                                      <w:divBdr>
                                                                                                        <w:top w:val="none" w:sz="0" w:space="0" w:color="auto"/>
                                                                                                        <w:left w:val="none" w:sz="0" w:space="0" w:color="auto"/>
                                                                                                        <w:bottom w:val="none" w:sz="0" w:space="0" w:color="auto"/>
                                                                                                        <w:right w:val="none" w:sz="0" w:space="0" w:color="auto"/>
                                                                                                      </w:divBdr>
                                                                                                    </w:div>
                                                                                                    <w:div w:id="1191987292">
                                                                                                      <w:marLeft w:val="0"/>
                                                                                                      <w:marRight w:val="0"/>
                                                                                                      <w:marTop w:val="0"/>
                                                                                                      <w:marBottom w:val="0"/>
                                                                                                      <w:divBdr>
                                                                                                        <w:top w:val="none" w:sz="0" w:space="0" w:color="auto"/>
                                                                                                        <w:left w:val="none" w:sz="0" w:space="0" w:color="auto"/>
                                                                                                        <w:bottom w:val="none" w:sz="0" w:space="0" w:color="auto"/>
                                                                                                        <w:right w:val="none" w:sz="0" w:space="0" w:color="auto"/>
                                                                                                      </w:divBdr>
                                                                                                    </w:div>
                                                                                                    <w:div w:id="1202473323">
                                                                                                      <w:marLeft w:val="0"/>
                                                                                                      <w:marRight w:val="0"/>
                                                                                                      <w:marTop w:val="0"/>
                                                                                                      <w:marBottom w:val="0"/>
                                                                                                      <w:divBdr>
                                                                                                        <w:top w:val="none" w:sz="0" w:space="0" w:color="auto"/>
                                                                                                        <w:left w:val="none" w:sz="0" w:space="0" w:color="auto"/>
                                                                                                        <w:bottom w:val="none" w:sz="0" w:space="0" w:color="auto"/>
                                                                                                        <w:right w:val="none" w:sz="0" w:space="0" w:color="auto"/>
                                                                                                      </w:divBdr>
                                                                                                    </w:div>
                                                                                                    <w:div w:id="1251890803">
                                                                                                      <w:marLeft w:val="0"/>
                                                                                                      <w:marRight w:val="0"/>
                                                                                                      <w:marTop w:val="0"/>
                                                                                                      <w:marBottom w:val="0"/>
                                                                                                      <w:divBdr>
                                                                                                        <w:top w:val="none" w:sz="0" w:space="0" w:color="auto"/>
                                                                                                        <w:left w:val="none" w:sz="0" w:space="0" w:color="auto"/>
                                                                                                        <w:bottom w:val="none" w:sz="0" w:space="0" w:color="auto"/>
                                                                                                        <w:right w:val="none" w:sz="0" w:space="0" w:color="auto"/>
                                                                                                      </w:divBdr>
                                                                                                    </w:div>
                                                                                                    <w:div w:id="1289822058">
                                                                                                      <w:marLeft w:val="0"/>
                                                                                                      <w:marRight w:val="0"/>
                                                                                                      <w:marTop w:val="0"/>
                                                                                                      <w:marBottom w:val="0"/>
                                                                                                      <w:divBdr>
                                                                                                        <w:top w:val="none" w:sz="0" w:space="0" w:color="auto"/>
                                                                                                        <w:left w:val="none" w:sz="0" w:space="0" w:color="auto"/>
                                                                                                        <w:bottom w:val="none" w:sz="0" w:space="0" w:color="auto"/>
                                                                                                        <w:right w:val="none" w:sz="0" w:space="0" w:color="auto"/>
                                                                                                      </w:divBdr>
                                                                                                    </w:div>
                                                                                                    <w:div w:id="1366295476">
                                                                                                      <w:marLeft w:val="0"/>
                                                                                                      <w:marRight w:val="0"/>
                                                                                                      <w:marTop w:val="0"/>
                                                                                                      <w:marBottom w:val="0"/>
                                                                                                      <w:divBdr>
                                                                                                        <w:top w:val="none" w:sz="0" w:space="0" w:color="auto"/>
                                                                                                        <w:left w:val="none" w:sz="0" w:space="0" w:color="auto"/>
                                                                                                        <w:bottom w:val="none" w:sz="0" w:space="0" w:color="auto"/>
                                                                                                        <w:right w:val="none" w:sz="0" w:space="0" w:color="auto"/>
                                                                                                      </w:divBdr>
                                                                                                    </w:div>
                                                                                                    <w:div w:id="1464426466">
                                                                                                      <w:marLeft w:val="0"/>
                                                                                                      <w:marRight w:val="0"/>
                                                                                                      <w:marTop w:val="0"/>
                                                                                                      <w:marBottom w:val="0"/>
                                                                                                      <w:divBdr>
                                                                                                        <w:top w:val="none" w:sz="0" w:space="0" w:color="auto"/>
                                                                                                        <w:left w:val="none" w:sz="0" w:space="0" w:color="auto"/>
                                                                                                        <w:bottom w:val="none" w:sz="0" w:space="0" w:color="auto"/>
                                                                                                        <w:right w:val="none" w:sz="0" w:space="0" w:color="auto"/>
                                                                                                      </w:divBdr>
                                                                                                    </w:div>
                                                                                                    <w:div w:id="1556699375">
                                                                                                      <w:marLeft w:val="0"/>
                                                                                                      <w:marRight w:val="0"/>
                                                                                                      <w:marTop w:val="0"/>
                                                                                                      <w:marBottom w:val="0"/>
                                                                                                      <w:divBdr>
                                                                                                        <w:top w:val="none" w:sz="0" w:space="0" w:color="auto"/>
                                                                                                        <w:left w:val="none" w:sz="0" w:space="0" w:color="auto"/>
                                                                                                        <w:bottom w:val="none" w:sz="0" w:space="0" w:color="auto"/>
                                                                                                        <w:right w:val="none" w:sz="0" w:space="0" w:color="auto"/>
                                                                                                      </w:divBdr>
                                                                                                    </w:div>
                                                                                                    <w:div w:id="1631667267">
                                                                                                      <w:marLeft w:val="0"/>
                                                                                                      <w:marRight w:val="0"/>
                                                                                                      <w:marTop w:val="0"/>
                                                                                                      <w:marBottom w:val="0"/>
                                                                                                      <w:divBdr>
                                                                                                        <w:top w:val="none" w:sz="0" w:space="0" w:color="auto"/>
                                                                                                        <w:left w:val="none" w:sz="0" w:space="0" w:color="auto"/>
                                                                                                        <w:bottom w:val="none" w:sz="0" w:space="0" w:color="auto"/>
                                                                                                        <w:right w:val="none" w:sz="0" w:space="0" w:color="auto"/>
                                                                                                      </w:divBdr>
                                                                                                    </w:div>
                                                                                                    <w:div w:id="1715614915">
                                                                                                      <w:marLeft w:val="0"/>
                                                                                                      <w:marRight w:val="0"/>
                                                                                                      <w:marTop w:val="0"/>
                                                                                                      <w:marBottom w:val="0"/>
                                                                                                      <w:divBdr>
                                                                                                        <w:top w:val="none" w:sz="0" w:space="0" w:color="auto"/>
                                                                                                        <w:left w:val="none" w:sz="0" w:space="0" w:color="auto"/>
                                                                                                        <w:bottom w:val="none" w:sz="0" w:space="0" w:color="auto"/>
                                                                                                        <w:right w:val="none" w:sz="0" w:space="0" w:color="auto"/>
                                                                                                      </w:divBdr>
                                                                                                    </w:div>
                                                                                                    <w:div w:id="1724477498">
                                                                                                      <w:marLeft w:val="0"/>
                                                                                                      <w:marRight w:val="0"/>
                                                                                                      <w:marTop w:val="0"/>
                                                                                                      <w:marBottom w:val="0"/>
                                                                                                      <w:divBdr>
                                                                                                        <w:top w:val="none" w:sz="0" w:space="0" w:color="auto"/>
                                                                                                        <w:left w:val="none" w:sz="0" w:space="0" w:color="auto"/>
                                                                                                        <w:bottom w:val="none" w:sz="0" w:space="0" w:color="auto"/>
                                                                                                        <w:right w:val="none" w:sz="0" w:space="0" w:color="auto"/>
                                                                                                      </w:divBdr>
                                                                                                    </w:div>
                                                                                                    <w:div w:id="1749302235">
                                                                                                      <w:marLeft w:val="0"/>
                                                                                                      <w:marRight w:val="0"/>
                                                                                                      <w:marTop w:val="0"/>
                                                                                                      <w:marBottom w:val="0"/>
                                                                                                      <w:divBdr>
                                                                                                        <w:top w:val="none" w:sz="0" w:space="0" w:color="auto"/>
                                                                                                        <w:left w:val="none" w:sz="0" w:space="0" w:color="auto"/>
                                                                                                        <w:bottom w:val="none" w:sz="0" w:space="0" w:color="auto"/>
                                                                                                        <w:right w:val="none" w:sz="0" w:space="0" w:color="auto"/>
                                                                                                      </w:divBdr>
                                                                                                    </w:div>
                                                                                                    <w:div w:id="1757940180">
                                                                                                      <w:marLeft w:val="0"/>
                                                                                                      <w:marRight w:val="0"/>
                                                                                                      <w:marTop w:val="0"/>
                                                                                                      <w:marBottom w:val="0"/>
                                                                                                      <w:divBdr>
                                                                                                        <w:top w:val="none" w:sz="0" w:space="0" w:color="auto"/>
                                                                                                        <w:left w:val="none" w:sz="0" w:space="0" w:color="auto"/>
                                                                                                        <w:bottom w:val="none" w:sz="0" w:space="0" w:color="auto"/>
                                                                                                        <w:right w:val="none" w:sz="0" w:space="0" w:color="auto"/>
                                                                                                      </w:divBdr>
                                                                                                    </w:div>
                                                                                                    <w:div w:id="1812744664">
                                                                                                      <w:marLeft w:val="0"/>
                                                                                                      <w:marRight w:val="0"/>
                                                                                                      <w:marTop w:val="0"/>
                                                                                                      <w:marBottom w:val="0"/>
                                                                                                      <w:divBdr>
                                                                                                        <w:top w:val="none" w:sz="0" w:space="0" w:color="auto"/>
                                                                                                        <w:left w:val="none" w:sz="0" w:space="0" w:color="auto"/>
                                                                                                        <w:bottom w:val="none" w:sz="0" w:space="0" w:color="auto"/>
                                                                                                        <w:right w:val="none" w:sz="0" w:space="0" w:color="auto"/>
                                                                                                      </w:divBdr>
                                                                                                    </w:div>
                                                                                                    <w:div w:id="1846287936">
                                                                                                      <w:marLeft w:val="0"/>
                                                                                                      <w:marRight w:val="0"/>
                                                                                                      <w:marTop w:val="0"/>
                                                                                                      <w:marBottom w:val="0"/>
                                                                                                      <w:divBdr>
                                                                                                        <w:top w:val="none" w:sz="0" w:space="0" w:color="auto"/>
                                                                                                        <w:left w:val="none" w:sz="0" w:space="0" w:color="auto"/>
                                                                                                        <w:bottom w:val="none" w:sz="0" w:space="0" w:color="auto"/>
                                                                                                        <w:right w:val="none" w:sz="0" w:space="0" w:color="auto"/>
                                                                                                      </w:divBdr>
                                                                                                    </w:div>
                                                                                                    <w:div w:id="1858232835">
                                                                                                      <w:marLeft w:val="0"/>
                                                                                                      <w:marRight w:val="0"/>
                                                                                                      <w:marTop w:val="0"/>
                                                                                                      <w:marBottom w:val="0"/>
                                                                                                      <w:divBdr>
                                                                                                        <w:top w:val="none" w:sz="0" w:space="0" w:color="auto"/>
                                                                                                        <w:left w:val="none" w:sz="0" w:space="0" w:color="auto"/>
                                                                                                        <w:bottom w:val="none" w:sz="0" w:space="0" w:color="auto"/>
                                                                                                        <w:right w:val="none" w:sz="0" w:space="0" w:color="auto"/>
                                                                                                      </w:divBdr>
                                                                                                    </w:div>
                                                                                                    <w:div w:id="1875456382">
                                                                                                      <w:marLeft w:val="0"/>
                                                                                                      <w:marRight w:val="0"/>
                                                                                                      <w:marTop w:val="0"/>
                                                                                                      <w:marBottom w:val="0"/>
                                                                                                      <w:divBdr>
                                                                                                        <w:top w:val="none" w:sz="0" w:space="0" w:color="auto"/>
                                                                                                        <w:left w:val="none" w:sz="0" w:space="0" w:color="auto"/>
                                                                                                        <w:bottom w:val="none" w:sz="0" w:space="0" w:color="auto"/>
                                                                                                        <w:right w:val="none" w:sz="0" w:space="0" w:color="auto"/>
                                                                                                      </w:divBdr>
                                                                                                    </w:div>
                                                                                                    <w:div w:id="1908611822">
                                                                                                      <w:marLeft w:val="0"/>
                                                                                                      <w:marRight w:val="0"/>
                                                                                                      <w:marTop w:val="0"/>
                                                                                                      <w:marBottom w:val="0"/>
                                                                                                      <w:divBdr>
                                                                                                        <w:top w:val="none" w:sz="0" w:space="0" w:color="auto"/>
                                                                                                        <w:left w:val="none" w:sz="0" w:space="0" w:color="auto"/>
                                                                                                        <w:bottom w:val="none" w:sz="0" w:space="0" w:color="auto"/>
                                                                                                        <w:right w:val="none" w:sz="0" w:space="0" w:color="auto"/>
                                                                                                      </w:divBdr>
                                                                                                    </w:div>
                                                                                                    <w:div w:id="21452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874553">
      <w:bodyDiv w:val="1"/>
      <w:marLeft w:val="0"/>
      <w:marRight w:val="0"/>
      <w:marTop w:val="0"/>
      <w:marBottom w:val="0"/>
      <w:divBdr>
        <w:top w:val="none" w:sz="0" w:space="0" w:color="auto"/>
        <w:left w:val="none" w:sz="0" w:space="0" w:color="auto"/>
        <w:bottom w:val="none" w:sz="0" w:space="0" w:color="auto"/>
        <w:right w:val="none" w:sz="0" w:space="0" w:color="auto"/>
      </w:divBdr>
    </w:div>
    <w:div w:id="496389299">
      <w:bodyDiv w:val="1"/>
      <w:marLeft w:val="0"/>
      <w:marRight w:val="0"/>
      <w:marTop w:val="0"/>
      <w:marBottom w:val="0"/>
      <w:divBdr>
        <w:top w:val="none" w:sz="0" w:space="0" w:color="auto"/>
        <w:left w:val="none" w:sz="0" w:space="0" w:color="auto"/>
        <w:bottom w:val="none" w:sz="0" w:space="0" w:color="auto"/>
        <w:right w:val="none" w:sz="0" w:space="0" w:color="auto"/>
      </w:divBdr>
    </w:div>
    <w:div w:id="502014070">
      <w:bodyDiv w:val="1"/>
      <w:marLeft w:val="0"/>
      <w:marRight w:val="0"/>
      <w:marTop w:val="0"/>
      <w:marBottom w:val="0"/>
      <w:divBdr>
        <w:top w:val="none" w:sz="0" w:space="0" w:color="auto"/>
        <w:left w:val="none" w:sz="0" w:space="0" w:color="auto"/>
        <w:bottom w:val="none" w:sz="0" w:space="0" w:color="auto"/>
        <w:right w:val="none" w:sz="0" w:space="0" w:color="auto"/>
      </w:divBdr>
    </w:div>
    <w:div w:id="509488394">
      <w:bodyDiv w:val="1"/>
      <w:marLeft w:val="0"/>
      <w:marRight w:val="0"/>
      <w:marTop w:val="0"/>
      <w:marBottom w:val="0"/>
      <w:divBdr>
        <w:top w:val="none" w:sz="0" w:space="0" w:color="auto"/>
        <w:left w:val="none" w:sz="0" w:space="0" w:color="auto"/>
        <w:bottom w:val="none" w:sz="0" w:space="0" w:color="auto"/>
        <w:right w:val="none" w:sz="0" w:space="0" w:color="auto"/>
      </w:divBdr>
    </w:div>
    <w:div w:id="524947977">
      <w:bodyDiv w:val="1"/>
      <w:marLeft w:val="0"/>
      <w:marRight w:val="0"/>
      <w:marTop w:val="0"/>
      <w:marBottom w:val="0"/>
      <w:divBdr>
        <w:top w:val="none" w:sz="0" w:space="0" w:color="auto"/>
        <w:left w:val="none" w:sz="0" w:space="0" w:color="auto"/>
        <w:bottom w:val="none" w:sz="0" w:space="0" w:color="auto"/>
        <w:right w:val="none" w:sz="0" w:space="0" w:color="auto"/>
      </w:divBdr>
    </w:div>
    <w:div w:id="528639146">
      <w:bodyDiv w:val="1"/>
      <w:marLeft w:val="0"/>
      <w:marRight w:val="0"/>
      <w:marTop w:val="0"/>
      <w:marBottom w:val="0"/>
      <w:divBdr>
        <w:top w:val="none" w:sz="0" w:space="0" w:color="auto"/>
        <w:left w:val="none" w:sz="0" w:space="0" w:color="auto"/>
        <w:bottom w:val="none" w:sz="0" w:space="0" w:color="auto"/>
        <w:right w:val="none" w:sz="0" w:space="0" w:color="auto"/>
      </w:divBdr>
    </w:div>
    <w:div w:id="534123538">
      <w:bodyDiv w:val="1"/>
      <w:marLeft w:val="0"/>
      <w:marRight w:val="0"/>
      <w:marTop w:val="0"/>
      <w:marBottom w:val="0"/>
      <w:divBdr>
        <w:top w:val="none" w:sz="0" w:space="0" w:color="auto"/>
        <w:left w:val="none" w:sz="0" w:space="0" w:color="auto"/>
        <w:bottom w:val="none" w:sz="0" w:space="0" w:color="auto"/>
        <w:right w:val="none" w:sz="0" w:space="0" w:color="auto"/>
      </w:divBdr>
    </w:div>
    <w:div w:id="538710658">
      <w:bodyDiv w:val="1"/>
      <w:marLeft w:val="0"/>
      <w:marRight w:val="0"/>
      <w:marTop w:val="0"/>
      <w:marBottom w:val="0"/>
      <w:divBdr>
        <w:top w:val="none" w:sz="0" w:space="0" w:color="auto"/>
        <w:left w:val="none" w:sz="0" w:space="0" w:color="auto"/>
        <w:bottom w:val="none" w:sz="0" w:space="0" w:color="auto"/>
        <w:right w:val="none" w:sz="0" w:space="0" w:color="auto"/>
      </w:divBdr>
    </w:div>
    <w:div w:id="540480352">
      <w:bodyDiv w:val="1"/>
      <w:marLeft w:val="0"/>
      <w:marRight w:val="0"/>
      <w:marTop w:val="0"/>
      <w:marBottom w:val="0"/>
      <w:divBdr>
        <w:top w:val="none" w:sz="0" w:space="0" w:color="auto"/>
        <w:left w:val="none" w:sz="0" w:space="0" w:color="auto"/>
        <w:bottom w:val="none" w:sz="0" w:space="0" w:color="auto"/>
        <w:right w:val="none" w:sz="0" w:space="0" w:color="auto"/>
      </w:divBdr>
    </w:div>
    <w:div w:id="547226878">
      <w:bodyDiv w:val="1"/>
      <w:marLeft w:val="0"/>
      <w:marRight w:val="0"/>
      <w:marTop w:val="0"/>
      <w:marBottom w:val="0"/>
      <w:divBdr>
        <w:top w:val="none" w:sz="0" w:space="0" w:color="auto"/>
        <w:left w:val="none" w:sz="0" w:space="0" w:color="auto"/>
        <w:bottom w:val="none" w:sz="0" w:space="0" w:color="auto"/>
        <w:right w:val="none" w:sz="0" w:space="0" w:color="auto"/>
      </w:divBdr>
    </w:div>
    <w:div w:id="547379672">
      <w:bodyDiv w:val="1"/>
      <w:marLeft w:val="0"/>
      <w:marRight w:val="0"/>
      <w:marTop w:val="0"/>
      <w:marBottom w:val="0"/>
      <w:divBdr>
        <w:top w:val="none" w:sz="0" w:space="0" w:color="auto"/>
        <w:left w:val="none" w:sz="0" w:space="0" w:color="auto"/>
        <w:bottom w:val="none" w:sz="0" w:space="0" w:color="auto"/>
        <w:right w:val="none" w:sz="0" w:space="0" w:color="auto"/>
      </w:divBdr>
    </w:div>
    <w:div w:id="547838416">
      <w:bodyDiv w:val="1"/>
      <w:marLeft w:val="0"/>
      <w:marRight w:val="0"/>
      <w:marTop w:val="0"/>
      <w:marBottom w:val="0"/>
      <w:divBdr>
        <w:top w:val="none" w:sz="0" w:space="0" w:color="auto"/>
        <w:left w:val="none" w:sz="0" w:space="0" w:color="auto"/>
        <w:bottom w:val="none" w:sz="0" w:space="0" w:color="auto"/>
        <w:right w:val="none" w:sz="0" w:space="0" w:color="auto"/>
      </w:divBdr>
    </w:div>
    <w:div w:id="551696728">
      <w:bodyDiv w:val="1"/>
      <w:marLeft w:val="0"/>
      <w:marRight w:val="0"/>
      <w:marTop w:val="0"/>
      <w:marBottom w:val="0"/>
      <w:divBdr>
        <w:top w:val="none" w:sz="0" w:space="0" w:color="auto"/>
        <w:left w:val="none" w:sz="0" w:space="0" w:color="auto"/>
        <w:bottom w:val="none" w:sz="0" w:space="0" w:color="auto"/>
        <w:right w:val="none" w:sz="0" w:space="0" w:color="auto"/>
      </w:divBdr>
    </w:div>
    <w:div w:id="553465166">
      <w:bodyDiv w:val="1"/>
      <w:marLeft w:val="0"/>
      <w:marRight w:val="0"/>
      <w:marTop w:val="0"/>
      <w:marBottom w:val="0"/>
      <w:divBdr>
        <w:top w:val="none" w:sz="0" w:space="0" w:color="auto"/>
        <w:left w:val="none" w:sz="0" w:space="0" w:color="auto"/>
        <w:bottom w:val="none" w:sz="0" w:space="0" w:color="auto"/>
        <w:right w:val="none" w:sz="0" w:space="0" w:color="auto"/>
      </w:divBdr>
    </w:div>
    <w:div w:id="555821869">
      <w:bodyDiv w:val="1"/>
      <w:marLeft w:val="0"/>
      <w:marRight w:val="0"/>
      <w:marTop w:val="0"/>
      <w:marBottom w:val="0"/>
      <w:divBdr>
        <w:top w:val="none" w:sz="0" w:space="0" w:color="auto"/>
        <w:left w:val="none" w:sz="0" w:space="0" w:color="auto"/>
        <w:bottom w:val="none" w:sz="0" w:space="0" w:color="auto"/>
        <w:right w:val="none" w:sz="0" w:space="0" w:color="auto"/>
      </w:divBdr>
    </w:div>
    <w:div w:id="556164565">
      <w:bodyDiv w:val="1"/>
      <w:marLeft w:val="0"/>
      <w:marRight w:val="0"/>
      <w:marTop w:val="0"/>
      <w:marBottom w:val="0"/>
      <w:divBdr>
        <w:top w:val="none" w:sz="0" w:space="0" w:color="auto"/>
        <w:left w:val="none" w:sz="0" w:space="0" w:color="auto"/>
        <w:bottom w:val="none" w:sz="0" w:space="0" w:color="auto"/>
        <w:right w:val="none" w:sz="0" w:space="0" w:color="auto"/>
      </w:divBdr>
    </w:div>
    <w:div w:id="569773809">
      <w:bodyDiv w:val="1"/>
      <w:marLeft w:val="0"/>
      <w:marRight w:val="0"/>
      <w:marTop w:val="0"/>
      <w:marBottom w:val="0"/>
      <w:divBdr>
        <w:top w:val="none" w:sz="0" w:space="0" w:color="auto"/>
        <w:left w:val="none" w:sz="0" w:space="0" w:color="auto"/>
        <w:bottom w:val="none" w:sz="0" w:space="0" w:color="auto"/>
        <w:right w:val="none" w:sz="0" w:space="0" w:color="auto"/>
      </w:divBdr>
    </w:div>
    <w:div w:id="570501712">
      <w:bodyDiv w:val="1"/>
      <w:marLeft w:val="0"/>
      <w:marRight w:val="0"/>
      <w:marTop w:val="0"/>
      <w:marBottom w:val="0"/>
      <w:divBdr>
        <w:top w:val="none" w:sz="0" w:space="0" w:color="auto"/>
        <w:left w:val="none" w:sz="0" w:space="0" w:color="auto"/>
        <w:bottom w:val="none" w:sz="0" w:space="0" w:color="auto"/>
        <w:right w:val="none" w:sz="0" w:space="0" w:color="auto"/>
      </w:divBdr>
    </w:div>
    <w:div w:id="571425905">
      <w:bodyDiv w:val="1"/>
      <w:marLeft w:val="0"/>
      <w:marRight w:val="0"/>
      <w:marTop w:val="0"/>
      <w:marBottom w:val="0"/>
      <w:divBdr>
        <w:top w:val="none" w:sz="0" w:space="0" w:color="auto"/>
        <w:left w:val="none" w:sz="0" w:space="0" w:color="auto"/>
        <w:bottom w:val="none" w:sz="0" w:space="0" w:color="auto"/>
        <w:right w:val="none" w:sz="0" w:space="0" w:color="auto"/>
      </w:divBdr>
    </w:div>
    <w:div w:id="574097211">
      <w:bodyDiv w:val="1"/>
      <w:marLeft w:val="0"/>
      <w:marRight w:val="0"/>
      <w:marTop w:val="0"/>
      <w:marBottom w:val="0"/>
      <w:divBdr>
        <w:top w:val="none" w:sz="0" w:space="0" w:color="auto"/>
        <w:left w:val="none" w:sz="0" w:space="0" w:color="auto"/>
        <w:bottom w:val="none" w:sz="0" w:space="0" w:color="auto"/>
        <w:right w:val="none" w:sz="0" w:space="0" w:color="auto"/>
      </w:divBdr>
    </w:div>
    <w:div w:id="574973329">
      <w:bodyDiv w:val="1"/>
      <w:marLeft w:val="0"/>
      <w:marRight w:val="0"/>
      <w:marTop w:val="0"/>
      <w:marBottom w:val="0"/>
      <w:divBdr>
        <w:top w:val="none" w:sz="0" w:space="0" w:color="auto"/>
        <w:left w:val="none" w:sz="0" w:space="0" w:color="auto"/>
        <w:bottom w:val="none" w:sz="0" w:space="0" w:color="auto"/>
        <w:right w:val="none" w:sz="0" w:space="0" w:color="auto"/>
      </w:divBdr>
    </w:div>
    <w:div w:id="578294265">
      <w:bodyDiv w:val="1"/>
      <w:marLeft w:val="0"/>
      <w:marRight w:val="0"/>
      <w:marTop w:val="0"/>
      <w:marBottom w:val="0"/>
      <w:divBdr>
        <w:top w:val="none" w:sz="0" w:space="0" w:color="auto"/>
        <w:left w:val="none" w:sz="0" w:space="0" w:color="auto"/>
        <w:bottom w:val="none" w:sz="0" w:space="0" w:color="auto"/>
        <w:right w:val="none" w:sz="0" w:space="0" w:color="auto"/>
      </w:divBdr>
    </w:div>
    <w:div w:id="580411293">
      <w:bodyDiv w:val="1"/>
      <w:marLeft w:val="0"/>
      <w:marRight w:val="0"/>
      <w:marTop w:val="0"/>
      <w:marBottom w:val="0"/>
      <w:divBdr>
        <w:top w:val="none" w:sz="0" w:space="0" w:color="auto"/>
        <w:left w:val="none" w:sz="0" w:space="0" w:color="auto"/>
        <w:bottom w:val="none" w:sz="0" w:space="0" w:color="auto"/>
        <w:right w:val="none" w:sz="0" w:space="0" w:color="auto"/>
      </w:divBdr>
    </w:div>
    <w:div w:id="580411329">
      <w:bodyDiv w:val="1"/>
      <w:marLeft w:val="0"/>
      <w:marRight w:val="0"/>
      <w:marTop w:val="0"/>
      <w:marBottom w:val="0"/>
      <w:divBdr>
        <w:top w:val="none" w:sz="0" w:space="0" w:color="auto"/>
        <w:left w:val="none" w:sz="0" w:space="0" w:color="auto"/>
        <w:bottom w:val="none" w:sz="0" w:space="0" w:color="auto"/>
        <w:right w:val="none" w:sz="0" w:space="0" w:color="auto"/>
      </w:divBdr>
    </w:div>
    <w:div w:id="582184666">
      <w:bodyDiv w:val="1"/>
      <w:marLeft w:val="0"/>
      <w:marRight w:val="0"/>
      <w:marTop w:val="0"/>
      <w:marBottom w:val="0"/>
      <w:divBdr>
        <w:top w:val="none" w:sz="0" w:space="0" w:color="auto"/>
        <w:left w:val="none" w:sz="0" w:space="0" w:color="auto"/>
        <w:bottom w:val="none" w:sz="0" w:space="0" w:color="auto"/>
        <w:right w:val="none" w:sz="0" w:space="0" w:color="auto"/>
      </w:divBdr>
    </w:div>
    <w:div w:id="583150133">
      <w:bodyDiv w:val="1"/>
      <w:marLeft w:val="0"/>
      <w:marRight w:val="0"/>
      <w:marTop w:val="0"/>
      <w:marBottom w:val="0"/>
      <w:divBdr>
        <w:top w:val="none" w:sz="0" w:space="0" w:color="auto"/>
        <w:left w:val="none" w:sz="0" w:space="0" w:color="auto"/>
        <w:bottom w:val="none" w:sz="0" w:space="0" w:color="auto"/>
        <w:right w:val="none" w:sz="0" w:space="0" w:color="auto"/>
      </w:divBdr>
    </w:div>
    <w:div w:id="584191946">
      <w:bodyDiv w:val="1"/>
      <w:marLeft w:val="0"/>
      <w:marRight w:val="0"/>
      <w:marTop w:val="0"/>
      <w:marBottom w:val="0"/>
      <w:divBdr>
        <w:top w:val="none" w:sz="0" w:space="0" w:color="auto"/>
        <w:left w:val="none" w:sz="0" w:space="0" w:color="auto"/>
        <w:bottom w:val="none" w:sz="0" w:space="0" w:color="auto"/>
        <w:right w:val="none" w:sz="0" w:space="0" w:color="auto"/>
      </w:divBdr>
    </w:div>
    <w:div w:id="587034204">
      <w:bodyDiv w:val="1"/>
      <w:marLeft w:val="0"/>
      <w:marRight w:val="0"/>
      <w:marTop w:val="0"/>
      <w:marBottom w:val="0"/>
      <w:divBdr>
        <w:top w:val="none" w:sz="0" w:space="0" w:color="auto"/>
        <w:left w:val="none" w:sz="0" w:space="0" w:color="auto"/>
        <w:bottom w:val="none" w:sz="0" w:space="0" w:color="auto"/>
        <w:right w:val="none" w:sz="0" w:space="0" w:color="auto"/>
      </w:divBdr>
    </w:div>
    <w:div w:id="589043320">
      <w:bodyDiv w:val="1"/>
      <w:marLeft w:val="0"/>
      <w:marRight w:val="0"/>
      <w:marTop w:val="0"/>
      <w:marBottom w:val="0"/>
      <w:divBdr>
        <w:top w:val="none" w:sz="0" w:space="0" w:color="auto"/>
        <w:left w:val="none" w:sz="0" w:space="0" w:color="auto"/>
        <w:bottom w:val="none" w:sz="0" w:space="0" w:color="auto"/>
        <w:right w:val="none" w:sz="0" w:space="0" w:color="auto"/>
      </w:divBdr>
    </w:div>
    <w:div w:id="592856063">
      <w:bodyDiv w:val="1"/>
      <w:marLeft w:val="0"/>
      <w:marRight w:val="0"/>
      <w:marTop w:val="0"/>
      <w:marBottom w:val="0"/>
      <w:divBdr>
        <w:top w:val="none" w:sz="0" w:space="0" w:color="auto"/>
        <w:left w:val="none" w:sz="0" w:space="0" w:color="auto"/>
        <w:bottom w:val="none" w:sz="0" w:space="0" w:color="auto"/>
        <w:right w:val="none" w:sz="0" w:space="0" w:color="auto"/>
      </w:divBdr>
    </w:div>
    <w:div w:id="598491328">
      <w:bodyDiv w:val="1"/>
      <w:marLeft w:val="0"/>
      <w:marRight w:val="0"/>
      <w:marTop w:val="0"/>
      <w:marBottom w:val="0"/>
      <w:divBdr>
        <w:top w:val="none" w:sz="0" w:space="0" w:color="auto"/>
        <w:left w:val="none" w:sz="0" w:space="0" w:color="auto"/>
        <w:bottom w:val="none" w:sz="0" w:space="0" w:color="auto"/>
        <w:right w:val="none" w:sz="0" w:space="0" w:color="auto"/>
      </w:divBdr>
    </w:div>
    <w:div w:id="602998657">
      <w:bodyDiv w:val="1"/>
      <w:marLeft w:val="0"/>
      <w:marRight w:val="0"/>
      <w:marTop w:val="0"/>
      <w:marBottom w:val="0"/>
      <w:divBdr>
        <w:top w:val="none" w:sz="0" w:space="0" w:color="auto"/>
        <w:left w:val="none" w:sz="0" w:space="0" w:color="auto"/>
        <w:bottom w:val="none" w:sz="0" w:space="0" w:color="auto"/>
        <w:right w:val="none" w:sz="0" w:space="0" w:color="auto"/>
      </w:divBdr>
    </w:div>
    <w:div w:id="603343058">
      <w:bodyDiv w:val="1"/>
      <w:marLeft w:val="0"/>
      <w:marRight w:val="0"/>
      <w:marTop w:val="0"/>
      <w:marBottom w:val="0"/>
      <w:divBdr>
        <w:top w:val="none" w:sz="0" w:space="0" w:color="auto"/>
        <w:left w:val="none" w:sz="0" w:space="0" w:color="auto"/>
        <w:bottom w:val="none" w:sz="0" w:space="0" w:color="auto"/>
        <w:right w:val="none" w:sz="0" w:space="0" w:color="auto"/>
      </w:divBdr>
    </w:div>
    <w:div w:id="604926095">
      <w:bodyDiv w:val="1"/>
      <w:marLeft w:val="0"/>
      <w:marRight w:val="0"/>
      <w:marTop w:val="0"/>
      <w:marBottom w:val="0"/>
      <w:divBdr>
        <w:top w:val="none" w:sz="0" w:space="0" w:color="auto"/>
        <w:left w:val="none" w:sz="0" w:space="0" w:color="auto"/>
        <w:bottom w:val="none" w:sz="0" w:space="0" w:color="auto"/>
        <w:right w:val="none" w:sz="0" w:space="0" w:color="auto"/>
      </w:divBdr>
    </w:div>
    <w:div w:id="605385224">
      <w:bodyDiv w:val="1"/>
      <w:marLeft w:val="0"/>
      <w:marRight w:val="0"/>
      <w:marTop w:val="0"/>
      <w:marBottom w:val="0"/>
      <w:divBdr>
        <w:top w:val="none" w:sz="0" w:space="0" w:color="auto"/>
        <w:left w:val="none" w:sz="0" w:space="0" w:color="auto"/>
        <w:bottom w:val="none" w:sz="0" w:space="0" w:color="auto"/>
        <w:right w:val="none" w:sz="0" w:space="0" w:color="auto"/>
      </w:divBdr>
    </w:div>
    <w:div w:id="606692710">
      <w:bodyDiv w:val="1"/>
      <w:marLeft w:val="0"/>
      <w:marRight w:val="0"/>
      <w:marTop w:val="0"/>
      <w:marBottom w:val="0"/>
      <w:divBdr>
        <w:top w:val="none" w:sz="0" w:space="0" w:color="auto"/>
        <w:left w:val="none" w:sz="0" w:space="0" w:color="auto"/>
        <w:bottom w:val="none" w:sz="0" w:space="0" w:color="auto"/>
        <w:right w:val="none" w:sz="0" w:space="0" w:color="auto"/>
      </w:divBdr>
    </w:div>
    <w:div w:id="609165359">
      <w:bodyDiv w:val="1"/>
      <w:marLeft w:val="0"/>
      <w:marRight w:val="0"/>
      <w:marTop w:val="0"/>
      <w:marBottom w:val="0"/>
      <w:divBdr>
        <w:top w:val="none" w:sz="0" w:space="0" w:color="auto"/>
        <w:left w:val="none" w:sz="0" w:space="0" w:color="auto"/>
        <w:bottom w:val="none" w:sz="0" w:space="0" w:color="auto"/>
        <w:right w:val="none" w:sz="0" w:space="0" w:color="auto"/>
      </w:divBdr>
    </w:div>
    <w:div w:id="609820916">
      <w:bodyDiv w:val="1"/>
      <w:marLeft w:val="0"/>
      <w:marRight w:val="0"/>
      <w:marTop w:val="0"/>
      <w:marBottom w:val="0"/>
      <w:divBdr>
        <w:top w:val="none" w:sz="0" w:space="0" w:color="auto"/>
        <w:left w:val="none" w:sz="0" w:space="0" w:color="auto"/>
        <w:bottom w:val="none" w:sz="0" w:space="0" w:color="auto"/>
        <w:right w:val="none" w:sz="0" w:space="0" w:color="auto"/>
      </w:divBdr>
    </w:div>
    <w:div w:id="612248305">
      <w:bodyDiv w:val="1"/>
      <w:marLeft w:val="0"/>
      <w:marRight w:val="0"/>
      <w:marTop w:val="0"/>
      <w:marBottom w:val="0"/>
      <w:divBdr>
        <w:top w:val="none" w:sz="0" w:space="0" w:color="auto"/>
        <w:left w:val="none" w:sz="0" w:space="0" w:color="auto"/>
        <w:bottom w:val="none" w:sz="0" w:space="0" w:color="auto"/>
        <w:right w:val="none" w:sz="0" w:space="0" w:color="auto"/>
      </w:divBdr>
    </w:div>
    <w:div w:id="612711049">
      <w:bodyDiv w:val="1"/>
      <w:marLeft w:val="0"/>
      <w:marRight w:val="0"/>
      <w:marTop w:val="0"/>
      <w:marBottom w:val="0"/>
      <w:divBdr>
        <w:top w:val="none" w:sz="0" w:space="0" w:color="auto"/>
        <w:left w:val="none" w:sz="0" w:space="0" w:color="auto"/>
        <w:bottom w:val="none" w:sz="0" w:space="0" w:color="auto"/>
        <w:right w:val="none" w:sz="0" w:space="0" w:color="auto"/>
      </w:divBdr>
    </w:div>
    <w:div w:id="615064556">
      <w:bodyDiv w:val="1"/>
      <w:marLeft w:val="0"/>
      <w:marRight w:val="0"/>
      <w:marTop w:val="0"/>
      <w:marBottom w:val="0"/>
      <w:divBdr>
        <w:top w:val="none" w:sz="0" w:space="0" w:color="auto"/>
        <w:left w:val="none" w:sz="0" w:space="0" w:color="auto"/>
        <w:bottom w:val="none" w:sz="0" w:space="0" w:color="auto"/>
        <w:right w:val="none" w:sz="0" w:space="0" w:color="auto"/>
      </w:divBdr>
    </w:div>
    <w:div w:id="616105245">
      <w:bodyDiv w:val="1"/>
      <w:marLeft w:val="0"/>
      <w:marRight w:val="0"/>
      <w:marTop w:val="0"/>
      <w:marBottom w:val="0"/>
      <w:divBdr>
        <w:top w:val="none" w:sz="0" w:space="0" w:color="auto"/>
        <w:left w:val="none" w:sz="0" w:space="0" w:color="auto"/>
        <w:bottom w:val="none" w:sz="0" w:space="0" w:color="auto"/>
        <w:right w:val="none" w:sz="0" w:space="0" w:color="auto"/>
      </w:divBdr>
    </w:div>
    <w:div w:id="618686458">
      <w:bodyDiv w:val="1"/>
      <w:marLeft w:val="0"/>
      <w:marRight w:val="0"/>
      <w:marTop w:val="0"/>
      <w:marBottom w:val="0"/>
      <w:divBdr>
        <w:top w:val="none" w:sz="0" w:space="0" w:color="auto"/>
        <w:left w:val="none" w:sz="0" w:space="0" w:color="auto"/>
        <w:bottom w:val="none" w:sz="0" w:space="0" w:color="auto"/>
        <w:right w:val="none" w:sz="0" w:space="0" w:color="auto"/>
      </w:divBdr>
    </w:div>
    <w:div w:id="624196183">
      <w:bodyDiv w:val="1"/>
      <w:marLeft w:val="0"/>
      <w:marRight w:val="0"/>
      <w:marTop w:val="0"/>
      <w:marBottom w:val="0"/>
      <w:divBdr>
        <w:top w:val="none" w:sz="0" w:space="0" w:color="auto"/>
        <w:left w:val="none" w:sz="0" w:space="0" w:color="auto"/>
        <w:bottom w:val="none" w:sz="0" w:space="0" w:color="auto"/>
        <w:right w:val="none" w:sz="0" w:space="0" w:color="auto"/>
      </w:divBdr>
    </w:div>
    <w:div w:id="624970904">
      <w:bodyDiv w:val="1"/>
      <w:marLeft w:val="0"/>
      <w:marRight w:val="0"/>
      <w:marTop w:val="0"/>
      <w:marBottom w:val="0"/>
      <w:divBdr>
        <w:top w:val="none" w:sz="0" w:space="0" w:color="auto"/>
        <w:left w:val="none" w:sz="0" w:space="0" w:color="auto"/>
        <w:bottom w:val="none" w:sz="0" w:space="0" w:color="auto"/>
        <w:right w:val="none" w:sz="0" w:space="0" w:color="auto"/>
      </w:divBdr>
    </w:div>
    <w:div w:id="626395496">
      <w:bodyDiv w:val="1"/>
      <w:marLeft w:val="0"/>
      <w:marRight w:val="0"/>
      <w:marTop w:val="0"/>
      <w:marBottom w:val="0"/>
      <w:divBdr>
        <w:top w:val="none" w:sz="0" w:space="0" w:color="auto"/>
        <w:left w:val="none" w:sz="0" w:space="0" w:color="auto"/>
        <w:bottom w:val="none" w:sz="0" w:space="0" w:color="auto"/>
        <w:right w:val="none" w:sz="0" w:space="0" w:color="auto"/>
      </w:divBdr>
    </w:div>
    <w:div w:id="627126056">
      <w:bodyDiv w:val="1"/>
      <w:marLeft w:val="0"/>
      <w:marRight w:val="0"/>
      <w:marTop w:val="0"/>
      <w:marBottom w:val="0"/>
      <w:divBdr>
        <w:top w:val="none" w:sz="0" w:space="0" w:color="auto"/>
        <w:left w:val="none" w:sz="0" w:space="0" w:color="auto"/>
        <w:bottom w:val="none" w:sz="0" w:space="0" w:color="auto"/>
        <w:right w:val="none" w:sz="0" w:space="0" w:color="auto"/>
      </w:divBdr>
    </w:div>
    <w:div w:id="627584946">
      <w:bodyDiv w:val="1"/>
      <w:marLeft w:val="0"/>
      <w:marRight w:val="0"/>
      <w:marTop w:val="0"/>
      <w:marBottom w:val="0"/>
      <w:divBdr>
        <w:top w:val="none" w:sz="0" w:space="0" w:color="auto"/>
        <w:left w:val="none" w:sz="0" w:space="0" w:color="auto"/>
        <w:bottom w:val="none" w:sz="0" w:space="0" w:color="auto"/>
        <w:right w:val="none" w:sz="0" w:space="0" w:color="auto"/>
      </w:divBdr>
    </w:div>
    <w:div w:id="632756377">
      <w:bodyDiv w:val="1"/>
      <w:marLeft w:val="0"/>
      <w:marRight w:val="0"/>
      <w:marTop w:val="0"/>
      <w:marBottom w:val="0"/>
      <w:divBdr>
        <w:top w:val="none" w:sz="0" w:space="0" w:color="auto"/>
        <w:left w:val="none" w:sz="0" w:space="0" w:color="auto"/>
        <w:bottom w:val="none" w:sz="0" w:space="0" w:color="auto"/>
        <w:right w:val="none" w:sz="0" w:space="0" w:color="auto"/>
      </w:divBdr>
    </w:div>
    <w:div w:id="644093201">
      <w:bodyDiv w:val="1"/>
      <w:marLeft w:val="0"/>
      <w:marRight w:val="0"/>
      <w:marTop w:val="0"/>
      <w:marBottom w:val="0"/>
      <w:divBdr>
        <w:top w:val="none" w:sz="0" w:space="0" w:color="auto"/>
        <w:left w:val="none" w:sz="0" w:space="0" w:color="auto"/>
        <w:bottom w:val="none" w:sz="0" w:space="0" w:color="auto"/>
        <w:right w:val="none" w:sz="0" w:space="0" w:color="auto"/>
      </w:divBdr>
    </w:div>
    <w:div w:id="649406208">
      <w:bodyDiv w:val="1"/>
      <w:marLeft w:val="0"/>
      <w:marRight w:val="0"/>
      <w:marTop w:val="0"/>
      <w:marBottom w:val="0"/>
      <w:divBdr>
        <w:top w:val="none" w:sz="0" w:space="0" w:color="auto"/>
        <w:left w:val="none" w:sz="0" w:space="0" w:color="auto"/>
        <w:bottom w:val="none" w:sz="0" w:space="0" w:color="auto"/>
        <w:right w:val="none" w:sz="0" w:space="0" w:color="auto"/>
      </w:divBdr>
    </w:div>
    <w:div w:id="652027364">
      <w:bodyDiv w:val="1"/>
      <w:marLeft w:val="0"/>
      <w:marRight w:val="0"/>
      <w:marTop w:val="0"/>
      <w:marBottom w:val="0"/>
      <w:divBdr>
        <w:top w:val="none" w:sz="0" w:space="0" w:color="auto"/>
        <w:left w:val="none" w:sz="0" w:space="0" w:color="auto"/>
        <w:bottom w:val="none" w:sz="0" w:space="0" w:color="auto"/>
        <w:right w:val="none" w:sz="0" w:space="0" w:color="auto"/>
      </w:divBdr>
    </w:div>
    <w:div w:id="654261819">
      <w:bodyDiv w:val="1"/>
      <w:marLeft w:val="0"/>
      <w:marRight w:val="0"/>
      <w:marTop w:val="0"/>
      <w:marBottom w:val="0"/>
      <w:divBdr>
        <w:top w:val="none" w:sz="0" w:space="0" w:color="auto"/>
        <w:left w:val="none" w:sz="0" w:space="0" w:color="auto"/>
        <w:bottom w:val="none" w:sz="0" w:space="0" w:color="auto"/>
        <w:right w:val="none" w:sz="0" w:space="0" w:color="auto"/>
      </w:divBdr>
    </w:div>
    <w:div w:id="655189505">
      <w:bodyDiv w:val="1"/>
      <w:marLeft w:val="0"/>
      <w:marRight w:val="0"/>
      <w:marTop w:val="0"/>
      <w:marBottom w:val="0"/>
      <w:divBdr>
        <w:top w:val="none" w:sz="0" w:space="0" w:color="auto"/>
        <w:left w:val="none" w:sz="0" w:space="0" w:color="auto"/>
        <w:bottom w:val="none" w:sz="0" w:space="0" w:color="auto"/>
        <w:right w:val="none" w:sz="0" w:space="0" w:color="auto"/>
      </w:divBdr>
    </w:div>
    <w:div w:id="655451353">
      <w:bodyDiv w:val="1"/>
      <w:marLeft w:val="0"/>
      <w:marRight w:val="0"/>
      <w:marTop w:val="0"/>
      <w:marBottom w:val="0"/>
      <w:divBdr>
        <w:top w:val="none" w:sz="0" w:space="0" w:color="auto"/>
        <w:left w:val="none" w:sz="0" w:space="0" w:color="auto"/>
        <w:bottom w:val="none" w:sz="0" w:space="0" w:color="auto"/>
        <w:right w:val="none" w:sz="0" w:space="0" w:color="auto"/>
      </w:divBdr>
    </w:div>
    <w:div w:id="658506281">
      <w:bodyDiv w:val="1"/>
      <w:marLeft w:val="0"/>
      <w:marRight w:val="0"/>
      <w:marTop w:val="0"/>
      <w:marBottom w:val="0"/>
      <w:divBdr>
        <w:top w:val="none" w:sz="0" w:space="0" w:color="auto"/>
        <w:left w:val="none" w:sz="0" w:space="0" w:color="auto"/>
        <w:bottom w:val="none" w:sz="0" w:space="0" w:color="auto"/>
        <w:right w:val="none" w:sz="0" w:space="0" w:color="auto"/>
      </w:divBdr>
    </w:div>
    <w:div w:id="662586468">
      <w:bodyDiv w:val="1"/>
      <w:marLeft w:val="0"/>
      <w:marRight w:val="0"/>
      <w:marTop w:val="0"/>
      <w:marBottom w:val="0"/>
      <w:divBdr>
        <w:top w:val="none" w:sz="0" w:space="0" w:color="auto"/>
        <w:left w:val="none" w:sz="0" w:space="0" w:color="auto"/>
        <w:bottom w:val="none" w:sz="0" w:space="0" w:color="auto"/>
        <w:right w:val="none" w:sz="0" w:space="0" w:color="auto"/>
      </w:divBdr>
    </w:div>
    <w:div w:id="665285531">
      <w:bodyDiv w:val="1"/>
      <w:marLeft w:val="0"/>
      <w:marRight w:val="0"/>
      <w:marTop w:val="0"/>
      <w:marBottom w:val="0"/>
      <w:divBdr>
        <w:top w:val="none" w:sz="0" w:space="0" w:color="auto"/>
        <w:left w:val="none" w:sz="0" w:space="0" w:color="auto"/>
        <w:bottom w:val="none" w:sz="0" w:space="0" w:color="auto"/>
        <w:right w:val="none" w:sz="0" w:space="0" w:color="auto"/>
      </w:divBdr>
    </w:div>
    <w:div w:id="670596438">
      <w:bodyDiv w:val="1"/>
      <w:marLeft w:val="0"/>
      <w:marRight w:val="0"/>
      <w:marTop w:val="0"/>
      <w:marBottom w:val="0"/>
      <w:divBdr>
        <w:top w:val="none" w:sz="0" w:space="0" w:color="auto"/>
        <w:left w:val="none" w:sz="0" w:space="0" w:color="auto"/>
        <w:bottom w:val="none" w:sz="0" w:space="0" w:color="auto"/>
        <w:right w:val="none" w:sz="0" w:space="0" w:color="auto"/>
      </w:divBdr>
    </w:div>
    <w:div w:id="672755933">
      <w:bodyDiv w:val="1"/>
      <w:marLeft w:val="0"/>
      <w:marRight w:val="0"/>
      <w:marTop w:val="0"/>
      <w:marBottom w:val="0"/>
      <w:divBdr>
        <w:top w:val="none" w:sz="0" w:space="0" w:color="auto"/>
        <w:left w:val="none" w:sz="0" w:space="0" w:color="auto"/>
        <w:bottom w:val="none" w:sz="0" w:space="0" w:color="auto"/>
        <w:right w:val="none" w:sz="0" w:space="0" w:color="auto"/>
      </w:divBdr>
    </w:div>
    <w:div w:id="684402089">
      <w:bodyDiv w:val="1"/>
      <w:marLeft w:val="0"/>
      <w:marRight w:val="0"/>
      <w:marTop w:val="0"/>
      <w:marBottom w:val="0"/>
      <w:divBdr>
        <w:top w:val="none" w:sz="0" w:space="0" w:color="auto"/>
        <w:left w:val="none" w:sz="0" w:space="0" w:color="auto"/>
        <w:bottom w:val="none" w:sz="0" w:space="0" w:color="auto"/>
        <w:right w:val="none" w:sz="0" w:space="0" w:color="auto"/>
      </w:divBdr>
    </w:div>
    <w:div w:id="703091534">
      <w:bodyDiv w:val="1"/>
      <w:marLeft w:val="0"/>
      <w:marRight w:val="0"/>
      <w:marTop w:val="0"/>
      <w:marBottom w:val="0"/>
      <w:divBdr>
        <w:top w:val="none" w:sz="0" w:space="0" w:color="auto"/>
        <w:left w:val="none" w:sz="0" w:space="0" w:color="auto"/>
        <w:bottom w:val="none" w:sz="0" w:space="0" w:color="auto"/>
        <w:right w:val="none" w:sz="0" w:space="0" w:color="auto"/>
      </w:divBdr>
    </w:div>
    <w:div w:id="708335316">
      <w:bodyDiv w:val="1"/>
      <w:marLeft w:val="0"/>
      <w:marRight w:val="0"/>
      <w:marTop w:val="0"/>
      <w:marBottom w:val="0"/>
      <w:divBdr>
        <w:top w:val="none" w:sz="0" w:space="0" w:color="auto"/>
        <w:left w:val="none" w:sz="0" w:space="0" w:color="auto"/>
        <w:bottom w:val="none" w:sz="0" w:space="0" w:color="auto"/>
        <w:right w:val="none" w:sz="0" w:space="0" w:color="auto"/>
      </w:divBdr>
    </w:div>
    <w:div w:id="709109108">
      <w:bodyDiv w:val="1"/>
      <w:marLeft w:val="0"/>
      <w:marRight w:val="0"/>
      <w:marTop w:val="0"/>
      <w:marBottom w:val="0"/>
      <w:divBdr>
        <w:top w:val="none" w:sz="0" w:space="0" w:color="auto"/>
        <w:left w:val="none" w:sz="0" w:space="0" w:color="auto"/>
        <w:bottom w:val="none" w:sz="0" w:space="0" w:color="auto"/>
        <w:right w:val="none" w:sz="0" w:space="0" w:color="auto"/>
      </w:divBdr>
    </w:div>
    <w:div w:id="712730623">
      <w:bodyDiv w:val="1"/>
      <w:marLeft w:val="0"/>
      <w:marRight w:val="0"/>
      <w:marTop w:val="0"/>
      <w:marBottom w:val="0"/>
      <w:divBdr>
        <w:top w:val="none" w:sz="0" w:space="0" w:color="auto"/>
        <w:left w:val="none" w:sz="0" w:space="0" w:color="auto"/>
        <w:bottom w:val="none" w:sz="0" w:space="0" w:color="auto"/>
        <w:right w:val="none" w:sz="0" w:space="0" w:color="auto"/>
      </w:divBdr>
    </w:div>
    <w:div w:id="713505436">
      <w:bodyDiv w:val="1"/>
      <w:marLeft w:val="0"/>
      <w:marRight w:val="0"/>
      <w:marTop w:val="0"/>
      <w:marBottom w:val="0"/>
      <w:divBdr>
        <w:top w:val="none" w:sz="0" w:space="0" w:color="auto"/>
        <w:left w:val="none" w:sz="0" w:space="0" w:color="auto"/>
        <w:bottom w:val="none" w:sz="0" w:space="0" w:color="auto"/>
        <w:right w:val="none" w:sz="0" w:space="0" w:color="auto"/>
      </w:divBdr>
    </w:div>
    <w:div w:id="714475760">
      <w:bodyDiv w:val="1"/>
      <w:marLeft w:val="0"/>
      <w:marRight w:val="0"/>
      <w:marTop w:val="0"/>
      <w:marBottom w:val="0"/>
      <w:divBdr>
        <w:top w:val="none" w:sz="0" w:space="0" w:color="auto"/>
        <w:left w:val="none" w:sz="0" w:space="0" w:color="auto"/>
        <w:bottom w:val="none" w:sz="0" w:space="0" w:color="auto"/>
        <w:right w:val="none" w:sz="0" w:space="0" w:color="auto"/>
      </w:divBdr>
    </w:div>
    <w:div w:id="717121379">
      <w:bodyDiv w:val="1"/>
      <w:marLeft w:val="0"/>
      <w:marRight w:val="0"/>
      <w:marTop w:val="0"/>
      <w:marBottom w:val="0"/>
      <w:divBdr>
        <w:top w:val="none" w:sz="0" w:space="0" w:color="auto"/>
        <w:left w:val="none" w:sz="0" w:space="0" w:color="auto"/>
        <w:bottom w:val="none" w:sz="0" w:space="0" w:color="auto"/>
        <w:right w:val="none" w:sz="0" w:space="0" w:color="auto"/>
      </w:divBdr>
    </w:div>
    <w:div w:id="718474295">
      <w:bodyDiv w:val="1"/>
      <w:marLeft w:val="0"/>
      <w:marRight w:val="0"/>
      <w:marTop w:val="0"/>
      <w:marBottom w:val="0"/>
      <w:divBdr>
        <w:top w:val="none" w:sz="0" w:space="0" w:color="auto"/>
        <w:left w:val="none" w:sz="0" w:space="0" w:color="auto"/>
        <w:bottom w:val="none" w:sz="0" w:space="0" w:color="auto"/>
        <w:right w:val="none" w:sz="0" w:space="0" w:color="auto"/>
      </w:divBdr>
    </w:div>
    <w:div w:id="725764939">
      <w:bodyDiv w:val="1"/>
      <w:marLeft w:val="0"/>
      <w:marRight w:val="0"/>
      <w:marTop w:val="0"/>
      <w:marBottom w:val="0"/>
      <w:divBdr>
        <w:top w:val="none" w:sz="0" w:space="0" w:color="auto"/>
        <w:left w:val="none" w:sz="0" w:space="0" w:color="auto"/>
        <w:bottom w:val="none" w:sz="0" w:space="0" w:color="auto"/>
        <w:right w:val="none" w:sz="0" w:space="0" w:color="auto"/>
      </w:divBdr>
    </w:div>
    <w:div w:id="730735541">
      <w:bodyDiv w:val="1"/>
      <w:marLeft w:val="0"/>
      <w:marRight w:val="0"/>
      <w:marTop w:val="0"/>
      <w:marBottom w:val="0"/>
      <w:divBdr>
        <w:top w:val="none" w:sz="0" w:space="0" w:color="auto"/>
        <w:left w:val="none" w:sz="0" w:space="0" w:color="auto"/>
        <w:bottom w:val="none" w:sz="0" w:space="0" w:color="auto"/>
        <w:right w:val="none" w:sz="0" w:space="0" w:color="auto"/>
      </w:divBdr>
    </w:div>
    <w:div w:id="735519865">
      <w:bodyDiv w:val="1"/>
      <w:marLeft w:val="0"/>
      <w:marRight w:val="0"/>
      <w:marTop w:val="0"/>
      <w:marBottom w:val="0"/>
      <w:divBdr>
        <w:top w:val="none" w:sz="0" w:space="0" w:color="auto"/>
        <w:left w:val="none" w:sz="0" w:space="0" w:color="auto"/>
        <w:bottom w:val="none" w:sz="0" w:space="0" w:color="auto"/>
        <w:right w:val="none" w:sz="0" w:space="0" w:color="auto"/>
      </w:divBdr>
    </w:div>
    <w:div w:id="737939381">
      <w:bodyDiv w:val="1"/>
      <w:marLeft w:val="0"/>
      <w:marRight w:val="0"/>
      <w:marTop w:val="0"/>
      <w:marBottom w:val="0"/>
      <w:divBdr>
        <w:top w:val="none" w:sz="0" w:space="0" w:color="auto"/>
        <w:left w:val="none" w:sz="0" w:space="0" w:color="auto"/>
        <w:bottom w:val="none" w:sz="0" w:space="0" w:color="auto"/>
        <w:right w:val="none" w:sz="0" w:space="0" w:color="auto"/>
      </w:divBdr>
    </w:div>
    <w:div w:id="738483062">
      <w:bodyDiv w:val="1"/>
      <w:marLeft w:val="0"/>
      <w:marRight w:val="0"/>
      <w:marTop w:val="0"/>
      <w:marBottom w:val="0"/>
      <w:divBdr>
        <w:top w:val="none" w:sz="0" w:space="0" w:color="auto"/>
        <w:left w:val="none" w:sz="0" w:space="0" w:color="auto"/>
        <w:bottom w:val="none" w:sz="0" w:space="0" w:color="auto"/>
        <w:right w:val="none" w:sz="0" w:space="0" w:color="auto"/>
      </w:divBdr>
    </w:div>
    <w:div w:id="739907798">
      <w:bodyDiv w:val="1"/>
      <w:marLeft w:val="0"/>
      <w:marRight w:val="0"/>
      <w:marTop w:val="0"/>
      <w:marBottom w:val="0"/>
      <w:divBdr>
        <w:top w:val="none" w:sz="0" w:space="0" w:color="auto"/>
        <w:left w:val="none" w:sz="0" w:space="0" w:color="auto"/>
        <w:bottom w:val="none" w:sz="0" w:space="0" w:color="auto"/>
        <w:right w:val="none" w:sz="0" w:space="0" w:color="auto"/>
      </w:divBdr>
    </w:div>
    <w:div w:id="771752032">
      <w:bodyDiv w:val="1"/>
      <w:marLeft w:val="0"/>
      <w:marRight w:val="0"/>
      <w:marTop w:val="0"/>
      <w:marBottom w:val="0"/>
      <w:divBdr>
        <w:top w:val="none" w:sz="0" w:space="0" w:color="auto"/>
        <w:left w:val="none" w:sz="0" w:space="0" w:color="auto"/>
        <w:bottom w:val="none" w:sz="0" w:space="0" w:color="auto"/>
        <w:right w:val="none" w:sz="0" w:space="0" w:color="auto"/>
      </w:divBdr>
    </w:div>
    <w:div w:id="774790946">
      <w:bodyDiv w:val="1"/>
      <w:marLeft w:val="0"/>
      <w:marRight w:val="0"/>
      <w:marTop w:val="0"/>
      <w:marBottom w:val="0"/>
      <w:divBdr>
        <w:top w:val="none" w:sz="0" w:space="0" w:color="auto"/>
        <w:left w:val="none" w:sz="0" w:space="0" w:color="auto"/>
        <w:bottom w:val="none" w:sz="0" w:space="0" w:color="auto"/>
        <w:right w:val="none" w:sz="0" w:space="0" w:color="auto"/>
      </w:divBdr>
    </w:div>
    <w:div w:id="774792952">
      <w:bodyDiv w:val="1"/>
      <w:marLeft w:val="0"/>
      <w:marRight w:val="0"/>
      <w:marTop w:val="0"/>
      <w:marBottom w:val="0"/>
      <w:divBdr>
        <w:top w:val="none" w:sz="0" w:space="0" w:color="auto"/>
        <w:left w:val="none" w:sz="0" w:space="0" w:color="auto"/>
        <w:bottom w:val="none" w:sz="0" w:space="0" w:color="auto"/>
        <w:right w:val="none" w:sz="0" w:space="0" w:color="auto"/>
      </w:divBdr>
    </w:div>
    <w:div w:id="776868053">
      <w:bodyDiv w:val="1"/>
      <w:marLeft w:val="0"/>
      <w:marRight w:val="0"/>
      <w:marTop w:val="0"/>
      <w:marBottom w:val="0"/>
      <w:divBdr>
        <w:top w:val="none" w:sz="0" w:space="0" w:color="auto"/>
        <w:left w:val="none" w:sz="0" w:space="0" w:color="auto"/>
        <w:bottom w:val="none" w:sz="0" w:space="0" w:color="auto"/>
        <w:right w:val="none" w:sz="0" w:space="0" w:color="auto"/>
      </w:divBdr>
    </w:div>
    <w:div w:id="778061411">
      <w:bodyDiv w:val="1"/>
      <w:marLeft w:val="0"/>
      <w:marRight w:val="0"/>
      <w:marTop w:val="0"/>
      <w:marBottom w:val="0"/>
      <w:divBdr>
        <w:top w:val="none" w:sz="0" w:space="0" w:color="auto"/>
        <w:left w:val="none" w:sz="0" w:space="0" w:color="auto"/>
        <w:bottom w:val="none" w:sz="0" w:space="0" w:color="auto"/>
        <w:right w:val="none" w:sz="0" w:space="0" w:color="auto"/>
      </w:divBdr>
    </w:div>
    <w:div w:id="780303961">
      <w:bodyDiv w:val="1"/>
      <w:marLeft w:val="0"/>
      <w:marRight w:val="0"/>
      <w:marTop w:val="0"/>
      <w:marBottom w:val="0"/>
      <w:divBdr>
        <w:top w:val="none" w:sz="0" w:space="0" w:color="auto"/>
        <w:left w:val="none" w:sz="0" w:space="0" w:color="auto"/>
        <w:bottom w:val="none" w:sz="0" w:space="0" w:color="auto"/>
        <w:right w:val="none" w:sz="0" w:space="0" w:color="auto"/>
      </w:divBdr>
    </w:div>
    <w:div w:id="795298632">
      <w:bodyDiv w:val="1"/>
      <w:marLeft w:val="0"/>
      <w:marRight w:val="0"/>
      <w:marTop w:val="0"/>
      <w:marBottom w:val="0"/>
      <w:divBdr>
        <w:top w:val="none" w:sz="0" w:space="0" w:color="auto"/>
        <w:left w:val="none" w:sz="0" w:space="0" w:color="auto"/>
        <w:bottom w:val="none" w:sz="0" w:space="0" w:color="auto"/>
        <w:right w:val="none" w:sz="0" w:space="0" w:color="auto"/>
      </w:divBdr>
    </w:div>
    <w:div w:id="797912465">
      <w:bodyDiv w:val="1"/>
      <w:marLeft w:val="0"/>
      <w:marRight w:val="0"/>
      <w:marTop w:val="0"/>
      <w:marBottom w:val="0"/>
      <w:divBdr>
        <w:top w:val="none" w:sz="0" w:space="0" w:color="auto"/>
        <w:left w:val="none" w:sz="0" w:space="0" w:color="auto"/>
        <w:bottom w:val="none" w:sz="0" w:space="0" w:color="auto"/>
        <w:right w:val="none" w:sz="0" w:space="0" w:color="auto"/>
      </w:divBdr>
    </w:div>
    <w:div w:id="800346639">
      <w:bodyDiv w:val="1"/>
      <w:marLeft w:val="0"/>
      <w:marRight w:val="0"/>
      <w:marTop w:val="0"/>
      <w:marBottom w:val="0"/>
      <w:divBdr>
        <w:top w:val="none" w:sz="0" w:space="0" w:color="auto"/>
        <w:left w:val="none" w:sz="0" w:space="0" w:color="auto"/>
        <w:bottom w:val="none" w:sz="0" w:space="0" w:color="auto"/>
        <w:right w:val="none" w:sz="0" w:space="0" w:color="auto"/>
      </w:divBdr>
    </w:div>
    <w:div w:id="800999408">
      <w:bodyDiv w:val="1"/>
      <w:marLeft w:val="0"/>
      <w:marRight w:val="0"/>
      <w:marTop w:val="0"/>
      <w:marBottom w:val="0"/>
      <w:divBdr>
        <w:top w:val="none" w:sz="0" w:space="0" w:color="auto"/>
        <w:left w:val="none" w:sz="0" w:space="0" w:color="auto"/>
        <w:bottom w:val="none" w:sz="0" w:space="0" w:color="auto"/>
        <w:right w:val="none" w:sz="0" w:space="0" w:color="auto"/>
      </w:divBdr>
      <w:divsChild>
        <w:div w:id="993222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079280">
      <w:bodyDiv w:val="1"/>
      <w:marLeft w:val="0"/>
      <w:marRight w:val="0"/>
      <w:marTop w:val="0"/>
      <w:marBottom w:val="0"/>
      <w:divBdr>
        <w:top w:val="none" w:sz="0" w:space="0" w:color="auto"/>
        <w:left w:val="none" w:sz="0" w:space="0" w:color="auto"/>
        <w:bottom w:val="none" w:sz="0" w:space="0" w:color="auto"/>
        <w:right w:val="none" w:sz="0" w:space="0" w:color="auto"/>
      </w:divBdr>
    </w:div>
    <w:div w:id="812020067">
      <w:bodyDiv w:val="1"/>
      <w:marLeft w:val="0"/>
      <w:marRight w:val="0"/>
      <w:marTop w:val="0"/>
      <w:marBottom w:val="0"/>
      <w:divBdr>
        <w:top w:val="none" w:sz="0" w:space="0" w:color="auto"/>
        <w:left w:val="none" w:sz="0" w:space="0" w:color="auto"/>
        <w:bottom w:val="none" w:sz="0" w:space="0" w:color="auto"/>
        <w:right w:val="none" w:sz="0" w:space="0" w:color="auto"/>
      </w:divBdr>
    </w:div>
    <w:div w:id="815755236">
      <w:bodyDiv w:val="1"/>
      <w:marLeft w:val="0"/>
      <w:marRight w:val="0"/>
      <w:marTop w:val="0"/>
      <w:marBottom w:val="0"/>
      <w:divBdr>
        <w:top w:val="none" w:sz="0" w:space="0" w:color="auto"/>
        <w:left w:val="none" w:sz="0" w:space="0" w:color="auto"/>
        <w:bottom w:val="none" w:sz="0" w:space="0" w:color="auto"/>
        <w:right w:val="none" w:sz="0" w:space="0" w:color="auto"/>
      </w:divBdr>
    </w:div>
    <w:div w:id="816386454">
      <w:bodyDiv w:val="1"/>
      <w:marLeft w:val="0"/>
      <w:marRight w:val="0"/>
      <w:marTop w:val="0"/>
      <w:marBottom w:val="0"/>
      <w:divBdr>
        <w:top w:val="none" w:sz="0" w:space="0" w:color="auto"/>
        <w:left w:val="none" w:sz="0" w:space="0" w:color="auto"/>
        <w:bottom w:val="none" w:sz="0" w:space="0" w:color="auto"/>
        <w:right w:val="none" w:sz="0" w:space="0" w:color="auto"/>
      </w:divBdr>
    </w:div>
    <w:div w:id="829906957">
      <w:bodyDiv w:val="1"/>
      <w:marLeft w:val="0"/>
      <w:marRight w:val="0"/>
      <w:marTop w:val="0"/>
      <w:marBottom w:val="0"/>
      <w:divBdr>
        <w:top w:val="none" w:sz="0" w:space="0" w:color="auto"/>
        <w:left w:val="none" w:sz="0" w:space="0" w:color="auto"/>
        <w:bottom w:val="none" w:sz="0" w:space="0" w:color="auto"/>
        <w:right w:val="none" w:sz="0" w:space="0" w:color="auto"/>
      </w:divBdr>
    </w:div>
    <w:div w:id="833960722">
      <w:bodyDiv w:val="1"/>
      <w:marLeft w:val="0"/>
      <w:marRight w:val="0"/>
      <w:marTop w:val="0"/>
      <w:marBottom w:val="0"/>
      <w:divBdr>
        <w:top w:val="none" w:sz="0" w:space="0" w:color="auto"/>
        <w:left w:val="none" w:sz="0" w:space="0" w:color="auto"/>
        <w:bottom w:val="none" w:sz="0" w:space="0" w:color="auto"/>
        <w:right w:val="none" w:sz="0" w:space="0" w:color="auto"/>
      </w:divBdr>
    </w:div>
    <w:div w:id="837888122">
      <w:bodyDiv w:val="1"/>
      <w:marLeft w:val="0"/>
      <w:marRight w:val="0"/>
      <w:marTop w:val="0"/>
      <w:marBottom w:val="0"/>
      <w:divBdr>
        <w:top w:val="none" w:sz="0" w:space="0" w:color="auto"/>
        <w:left w:val="none" w:sz="0" w:space="0" w:color="auto"/>
        <w:bottom w:val="none" w:sz="0" w:space="0" w:color="auto"/>
        <w:right w:val="none" w:sz="0" w:space="0" w:color="auto"/>
      </w:divBdr>
    </w:div>
    <w:div w:id="839782646">
      <w:bodyDiv w:val="1"/>
      <w:marLeft w:val="0"/>
      <w:marRight w:val="0"/>
      <w:marTop w:val="0"/>
      <w:marBottom w:val="0"/>
      <w:divBdr>
        <w:top w:val="none" w:sz="0" w:space="0" w:color="auto"/>
        <w:left w:val="none" w:sz="0" w:space="0" w:color="auto"/>
        <w:bottom w:val="none" w:sz="0" w:space="0" w:color="auto"/>
        <w:right w:val="none" w:sz="0" w:space="0" w:color="auto"/>
      </w:divBdr>
    </w:div>
    <w:div w:id="846866730">
      <w:bodyDiv w:val="1"/>
      <w:marLeft w:val="0"/>
      <w:marRight w:val="0"/>
      <w:marTop w:val="0"/>
      <w:marBottom w:val="0"/>
      <w:divBdr>
        <w:top w:val="none" w:sz="0" w:space="0" w:color="auto"/>
        <w:left w:val="none" w:sz="0" w:space="0" w:color="auto"/>
        <w:bottom w:val="none" w:sz="0" w:space="0" w:color="auto"/>
        <w:right w:val="none" w:sz="0" w:space="0" w:color="auto"/>
      </w:divBdr>
    </w:div>
    <w:div w:id="852689895">
      <w:bodyDiv w:val="1"/>
      <w:marLeft w:val="0"/>
      <w:marRight w:val="0"/>
      <w:marTop w:val="0"/>
      <w:marBottom w:val="0"/>
      <w:divBdr>
        <w:top w:val="none" w:sz="0" w:space="0" w:color="auto"/>
        <w:left w:val="none" w:sz="0" w:space="0" w:color="auto"/>
        <w:bottom w:val="none" w:sz="0" w:space="0" w:color="auto"/>
        <w:right w:val="none" w:sz="0" w:space="0" w:color="auto"/>
      </w:divBdr>
    </w:div>
    <w:div w:id="853879749">
      <w:bodyDiv w:val="1"/>
      <w:marLeft w:val="0"/>
      <w:marRight w:val="0"/>
      <w:marTop w:val="0"/>
      <w:marBottom w:val="0"/>
      <w:divBdr>
        <w:top w:val="none" w:sz="0" w:space="0" w:color="auto"/>
        <w:left w:val="none" w:sz="0" w:space="0" w:color="auto"/>
        <w:bottom w:val="none" w:sz="0" w:space="0" w:color="auto"/>
        <w:right w:val="none" w:sz="0" w:space="0" w:color="auto"/>
      </w:divBdr>
    </w:div>
    <w:div w:id="860244591">
      <w:bodyDiv w:val="1"/>
      <w:marLeft w:val="0"/>
      <w:marRight w:val="0"/>
      <w:marTop w:val="0"/>
      <w:marBottom w:val="0"/>
      <w:divBdr>
        <w:top w:val="none" w:sz="0" w:space="0" w:color="auto"/>
        <w:left w:val="none" w:sz="0" w:space="0" w:color="auto"/>
        <w:bottom w:val="none" w:sz="0" w:space="0" w:color="auto"/>
        <w:right w:val="none" w:sz="0" w:space="0" w:color="auto"/>
      </w:divBdr>
    </w:div>
    <w:div w:id="861088876">
      <w:bodyDiv w:val="1"/>
      <w:marLeft w:val="0"/>
      <w:marRight w:val="0"/>
      <w:marTop w:val="0"/>
      <w:marBottom w:val="0"/>
      <w:divBdr>
        <w:top w:val="none" w:sz="0" w:space="0" w:color="auto"/>
        <w:left w:val="none" w:sz="0" w:space="0" w:color="auto"/>
        <w:bottom w:val="none" w:sz="0" w:space="0" w:color="auto"/>
        <w:right w:val="none" w:sz="0" w:space="0" w:color="auto"/>
      </w:divBdr>
    </w:div>
    <w:div w:id="866020161">
      <w:bodyDiv w:val="1"/>
      <w:marLeft w:val="0"/>
      <w:marRight w:val="0"/>
      <w:marTop w:val="0"/>
      <w:marBottom w:val="0"/>
      <w:divBdr>
        <w:top w:val="none" w:sz="0" w:space="0" w:color="auto"/>
        <w:left w:val="none" w:sz="0" w:space="0" w:color="auto"/>
        <w:bottom w:val="none" w:sz="0" w:space="0" w:color="auto"/>
        <w:right w:val="none" w:sz="0" w:space="0" w:color="auto"/>
      </w:divBdr>
    </w:div>
    <w:div w:id="881746753">
      <w:bodyDiv w:val="1"/>
      <w:marLeft w:val="0"/>
      <w:marRight w:val="0"/>
      <w:marTop w:val="0"/>
      <w:marBottom w:val="0"/>
      <w:divBdr>
        <w:top w:val="none" w:sz="0" w:space="0" w:color="auto"/>
        <w:left w:val="none" w:sz="0" w:space="0" w:color="auto"/>
        <w:bottom w:val="none" w:sz="0" w:space="0" w:color="auto"/>
        <w:right w:val="none" w:sz="0" w:space="0" w:color="auto"/>
      </w:divBdr>
    </w:div>
    <w:div w:id="889075575">
      <w:bodyDiv w:val="1"/>
      <w:marLeft w:val="0"/>
      <w:marRight w:val="0"/>
      <w:marTop w:val="0"/>
      <w:marBottom w:val="0"/>
      <w:divBdr>
        <w:top w:val="none" w:sz="0" w:space="0" w:color="auto"/>
        <w:left w:val="none" w:sz="0" w:space="0" w:color="auto"/>
        <w:bottom w:val="none" w:sz="0" w:space="0" w:color="auto"/>
        <w:right w:val="none" w:sz="0" w:space="0" w:color="auto"/>
      </w:divBdr>
    </w:div>
    <w:div w:id="892691946">
      <w:bodyDiv w:val="1"/>
      <w:marLeft w:val="0"/>
      <w:marRight w:val="0"/>
      <w:marTop w:val="0"/>
      <w:marBottom w:val="0"/>
      <w:divBdr>
        <w:top w:val="none" w:sz="0" w:space="0" w:color="auto"/>
        <w:left w:val="none" w:sz="0" w:space="0" w:color="auto"/>
        <w:bottom w:val="none" w:sz="0" w:space="0" w:color="auto"/>
        <w:right w:val="none" w:sz="0" w:space="0" w:color="auto"/>
      </w:divBdr>
    </w:div>
    <w:div w:id="897664068">
      <w:bodyDiv w:val="1"/>
      <w:marLeft w:val="0"/>
      <w:marRight w:val="0"/>
      <w:marTop w:val="0"/>
      <w:marBottom w:val="0"/>
      <w:divBdr>
        <w:top w:val="none" w:sz="0" w:space="0" w:color="auto"/>
        <w:left w:val="none" w:sz="0" w:space="0" w:color="auto"/>
        <w:bottom w:val="none" w:sz="0" w:space="0" w:color="auto"/>
        <w:right w:val="none" w:sz="0" w:space="0" w:color="auto"/>
      </w:divBdr>
    </w:div>
    <w:div w:id="899561217">
      <w:bodyDiv w:val="1"/>
      <w:marLeft w:val="0"/>
      <w:marRight w:val="0"/>
      <w:marTop w:val="0"/>
      <w:marBottom w:val="0"/>
      <w:divBdr>
        <w:top w:val="none" w:sz="0" w:space="0" w:color="auto"/>
        <w:left w:val="none" w:sz="0" w:space="0" w:color="auto"/>
        <w:bottom w:val="none" w:sz="0" w:space="0" w:color="auto"/>
        <w:right w:val="none" w:sz="0" w:space="0" w:color="auto"/>
      </w:divBdr>
    </w:div>
    <w:div w:id="903492261">
      <w:bodyDiv w:val="1"/>
      <w:marLeft w:val="0"/>
      <w:marRight w:val="0"/>
      <w:marTop w:val="0"/>
      <w:marBottom w:val="0"/>
      <w:divBdr>
        <w:top w:val="none" w:sz="0" w:space="0" w:color="auto"/>
        <w:left w:val="none" w:sz="0" w:space="0" w:color="auto"/>
        <w:bottom w:val="none" w:sz="0" w:space="0" w:color="auto"/>
        <w:right w:val="none" w:sz="0" w:space="0" w:color="auto"/>
      </w:divBdr>
    </w:div>
    <w:div w:id="906958576">
      <w:bodyDiv w:val="1"/>
      <w:marLeft w:val="0"/>
      <w:marRight w:val="0"/>
      <w:marTop w:val="0"/>
      <w:marBottom w:val="0"/>
      <w:divBdr>
        <w:top w:val="none" w:sz="0" w:space="0" w:color="auto"/>
        <w:left w:val="none" w:sz="0" w:space="0" w:color="auto"/>
        <w:bottom w:val="none" w:sz="0" w:space="0" w:color="auto"/>
        <w:right w:val="none" w:sz="0" w:space="0" w:color="auto"/>
      </w:divBdr>
    </w:div>
    <w:div w:id="908999011">
      <w:bodyDiv w:val="1"/>
      <w:marLeft w:val="0"/>
      <w:marRight w:val="0"/>
      <w:marTop w:val="0"/>
      <w:marBottom w:val="0"/>
      <w:divBdr>
        <w:top w:val="none" w:sz="0" w:space="0" w:color="auto"/>
        <w:left w:val="none" w:sz="0" w:space="0" w:color="auto"/>
        <w:bottom w:val="none" w:sz="0" w:space="0" w:color="auto"/>
        <w:right w:val="none" w:sz="0" w:space="0" w:color="auto"/>
      </w:divBdr>
    </w:div>
    <w:div w:id="918366393">
      <w:bodyDiv w:val="1"/>
      <w:marLeft w:val="0"/>
      <w:marRight w:val="0"/>
      <w:marTop w:val="0"/>
      <w:marBottom w:val="0"/>
      <w:divBdr>
        <w:top w:val="none" w:sz="0" w:space="0" w:color="auto"/>
        <w:left w:val="none" w:sz="0" w:space="0" w:color="auto"/>
        <w:bottom w:val="none" w:sz="0" w:space="0" w:color="auto"/>
        <w:right w:val="none" w:sz="0" w:space="0" w:color="auto"/>
      </w:divBdr>
    </w:div>
    <w:div w:id="918715798">
      <w:bodyDiv w:val="1"/>
      <w:marLeft w:val="0"/>
      <w:marRight w:val="0"/>
      <w:marTop w:val="0"/>
      <w:marBottom w:val="0"/>
      <w:divBdr>
        <w:top w:val="none" w:sz="0" w:space="0" w:color="auto"/>
        <w:left w:val="none" w:sz="0" w:space="0" w:color="auto"/>
        <w:bottom w:val="none" w:sz="0" w:space="0" w:color="auto"/>
        <w:right w:val="none" w:sz="0" w:space="0" w:color="auto"/>
      </w:divBdr>
    </w:div>
    <w:div w:id="931011866">
      <w:bodyDiv w:val="1"/>
      <w:marLeft w:val="0"/>
      <w:marRight w:val="0"/>
      <w:marTop w:val="0"/>
      <w:marBottom w:val="0"/>
      <w:divBdr>
        <w:top w:val="none" w:sz="0" w:space="0" w:color="auto"/>
        <w:left w:val="none" w:sz="0" w:space="0" w:color="auto"/>
        <w:bottom w:val="none" w:sz="0" w:space="0" w:color="auto"/>
        <w:right w:val="none" w:sz="0" w:space="0" w:color="auto"/>
      </w:divBdr>
    </w:div>
    <w:div w:id="931085557">
      <w:bodyDiv w:val="1"/>
      <w:marLeft w:val="0"/>
      <w:marRight w:val="0"/>
      <w:marTop w:val="0"/>
      <w:marBottom w:val="0"/>
      <w:divBdr>
        <w:top w:val="none" w:sz="0" w:space="0" w:color="auto"/>
        <w:left w:val="none" w:sz="0" w:space="0" w:color="auto"/>
        <w:bottom w:val="none" w:sz="0" w:space="0" w:color="auto"/>
        <w:right w:val="none" w:sz="0" w:space="0" w:color="auto"/>
      </w:divBdr>
    </w:div>
    <w:div w:id="931165114">
      <w:bodyDiv w:val="1"/>
      <w:marLeft w:val="0"/>
      <w:marRight w:val="0"/>
      <w:marTop w:val="0"/>
      <w:marBottom w:val="0"/>
      <w:divBdr>
        <w:top w:val="none" w:sz="0" w:space="0" w:color="auto"/>
        <w:left w:val="none" w:sz="0" w:space="0" w:color="auto"/>
        <w:bottom w:val="none" w:sz="0" w:space="0" w:color="auto"/>
        <w:right w:val="none" w:sz="0" w:space="0" w:color="auto"/>
      </w:divBdr>
    </w:div>
    <w:div w:id="931359641">
      <w:bodyDiv w:val="1"/>
      <w:marLeft w:val="0"/>
      <w:marRight w:val="0"/>
      <w:marTop w:val="0"/>
      <w:marBottom w:val="0"/>
      <w:divBdr>
        <w:top w:val="none" w:sz="0" w:space="0" w:color="auto"/>
        <w:left w:val="none" w:sz="0" w:space="0" w:color="auto"/>
        <w:bottom w:val="none" w:sz="0" w:space="0" w:color="auto"/>
        <w:right w:val="none" w:sz="0" w:space="0" w:color="auto"/>
      </w:divBdr>
    </w:div>
    <w:div w:id="931429816">
      <w:bodyDiv w:val="1"/>
      <w:marLeft w:val="0"/>
      <w:marRight w:val="0"/>
      <w:marTop w:val="0"/>
      <w:marBottom w:val="0"/>
      <w:divBdr>
        <w:top w:val="none" w:sz="0" w:space="0" w:color="auto"/>
        <w:left w:val="none" w:sz="0" w:space="0" w:color="auto"/>
        <w:bottom w:val="none" w:sz="0" w:space="0" w:color="auto"/>
        <w:right w:val="none" w:sz="0" w:space="0" w:color="auto"/>
      </w:divBdr>
    </w:div>
    <w:div w:id="943614002">
      <w:bodyDiv w:val="1"/>
      <w:marLeft w:val="0"/>
      <w:marRight w:val="0"/>
      <w:marTop w:val="0"/>
      <w:marBottom w:val="0"/>
      <w:divBdr>
        <w:top w:val="none" w:sz="0" w:space="0" w:color="auto"/>
        <w:left w:val="none" w:sz="0" w:space="0" w:color="auto"/>
        <w:bottom w:val="none" w:sz="0" w:space="0" w:color="auto"/>
        <w:right w:val="none" w:sz="0" w:space="0" w:color="auto"/>
      </w:divBdr>
    </w:div>
    <w:div w:id="951520750">
      <w:bodyDiv w:val="1"/>
      <w:marLeft w:val="0"/>
      <w:marRight w:val="0"/>
      <w:marTop w:val="0"/>
      <w:marBottom w:val="0"/>
      <w:divBdr>
        <w:top w:val="none" w:sz="0" w:space="0" w:color="auto"/>
        <w:left w:val="none" w:sz="0" w:space="0" w:color="auto"/>
        <w:bottom w:val="none" w:sz="0" w:space="0" w:color="auto"/>
        <w:right w:val="none" w:sz="0" w:space="0" w:color="auto"/>
      </w:divBdr>
    </w:div>
    <w:div w:id="963388034">
      <w:bodyDiv w:val="1"/>
      <w:marLeft w:val="0"/>
      <w:marRight w:val="0"/>
      <w:marTop w:val="0"/>
      <w:marBottom w:val="0"/>
      <w:divBdr>
        <w:top w:val="none" w:sz="0" w:space="0" w:color="auto"/>
        <w:left w:val="none" w:sz="0" w:space="0" w:color="auto"/>
        <w:bottom w:val="none" w:sz="0" w:space="0" w:color="auto"/>
        <w:right w:val="none" w:sz="0" w:space="0" w:color="auto"/>
      </w:divBdr>
    </w:div>
    <w:div w:id="965160096">
      <w:bodyDiv w:val="1"/>
      <w:marLeft w:val="0"/>
      <w:marRight w:val="0"/>
      <w:marTop w:val="0"/>
      <w:marBottom w:val="0"/>
      <w:divBdr>
        <w:top w:val="none" w:sz="0" w:space="0" w:color="auto"/>
        <w:left w:val="none" w:sz="0" w:space="0" w:color="auto"/>
        <w:bottom w:val="none" w:sz="0" w:space="0" w:color="auto"/>
        <w:right w:val="none" w:sz="0" w:space="0" w:color="auto"/>
      </w:divBdr>
    </w:div>
    <w:div w:id="968437434">
      <w:bodyDiv w:val="1"/>
      <w:marLeft w:val="0"/>
      <w:marRight w:val="0"/>
      <w:marTop w:val="0"/>
      <w:marBottom w:val="0"/>
      <w:divBdr>
        <w:top w:val="none" w:sz="0" w:space="0" w:color="auto"/>
        <w:left w:val="none" w:sz="0" w:space="0" w:color="auto"/>
        <w:bottom w:val="none" w:sz="0" w:space="0" w:color="auto"/>
        <w:right w:val="none" w:sz="0" w:space="0" w:color="auto"/>
      </w:divBdr>
    </w:div>
    <w:div w:id="979336503">
      <w:bodyDiv w:val="1"/>
      <w:marLeft w:val="0"/>
      <w:marRight w:val="0"/>
      <w:marTop w:val="0"/>
      <w:marBottom w:val="0"/>
      <w:divBdr>
        <w:top w:val="none" w:sz="0" w:space="0" w:color="auto"/>
        <w:left w:val="none" w:sz="0" w:space="0" w:color="auto"/>
        <w:bottom w:val="none" w:sz="0" w:space="0" w:color="auto"/>
        <w:right w:val="none" w:sz="0" w:space="0" w:color="auto"/>
      </w:divBdr>
      <w:divsChild>
        <w:div w:id="414476063">
          <w:marLeft w:val="0"/>
          <w:marRight w:val="0"/>
          <w:marTop w:val="0"/>
          <w:marBottom w:val="0"/>
          <w:divBdr>
            <w:top w:val="none" w:sz="0" w:space="0" w:color="auto"/>
            <w:left w:val="none" w:sz="0" w:space="0" w:color="auto"/>
            <w:bottom w:val="none" w:sz="0" w:space="0" w:color="auto"/>
            <w:right w:val="none" w:sz="0" w:space="0" w:color="auto"/>
          </w:divBdr>
        </w:div>
        <w:div w:id="910962320">
          <w:marLeft w:val="0"/>
          <w:marRight w:val="0"/>
          <w:marTop w:val="0"/>
          <w:marBottom w:val="0"/>
          <w:divBdr>
            <w:top w:val="none" w:sz="0" w:space="0" w:color="auto"/>
            <w:left w:val="none" w:sz="0" w:space="0" w:color="auto"/>
            <w:bottom w:val="none" w:sz="0" w:space="0" w:color="auto"/>
            <w:right w:val="none" w:sz="0" w:space="0" w:color="auto"/>
          </w:divBdr>
        </w:div>
        <w:div w:id="1121460064">
          <w:marLeft w:val="0"/>
          <w:marRight w:val="0"/>
          <w:marTop w:val="0"/>
          <w:marBottom w:val="0"/>
          <w:divBdr>
            <w:top w:val="none" w:sz="0" w:space="0" w:color="auto"/>
            <w:left w:val="none" w:sz="0" w:space="0" w:color="auto"/>
            <w:bottom w:val="none" w:sz="0" w:space="0" w:color="auto"/>
            <w:right w:val="none" w:sz="0" w:space="0" w:color="auto"/>
          </w:divBdr>
        </w:div>
        <w:div w:id="1314262815">
          <w:marLeft w:val="0"/>
          <w:marRight w:val="0"/>
          <w:marTop w:val="0"/>
          <w:marBottom w:val="0"/>
          <w:divBdr>
            <w:top w:val="none" w:sz="0" w:space="0" w:color="auto"/>
            <w:left w:val="none" w:sz="0" w:space="0" w:color="auto"/>
            <w:bottom w:val="none" w:sz="0" w:space="0" w:color="auto"/>
            <w:right w:val="none" w:sz="0" w:space="0" w:color="auto"/>
          </w:divBdr>
        </w:div>
        <w:div w:id="1372803600">
          <w:marLeft w:val="0"/>
          <w:marRight w:val="0"/>
          <w:marTop w:val="0"/>
          <w:marBottom w:val="0"/>
          <w:divBdr>
            <w:top w:val="none" w:sz="0" w:space="0" w:color="auto"/>
            <w:left w:val="none" w:sz="0" w:space="0" w:color="auto"/>
            <w:bottom w:val="none" w:sz="0" w:space="0" w:color="auto"/>
            <w:right w:val="none" w:sz="0" w:space="0" w:color="auto"/>
          </w:divBdr>
        </w:div>
      </w:divsChild>
    </w:div>
    <w:div w:id="980617606">
      <w:bodyDiv w:val="1"/>
      <w:marLeft w:val="0"/>
      <w:marRight w:val="0"/>
      <w:marTop w:val="0"/>
      <w:marBottom w:val="0"/>
      <w:divBdr>
        <w:top w:val="none" w:sz="0" w:space="0" w:color="auto"/>
        <w:left w:val="none" w:sz="0" w:space="0" w:color="auto"/>
        <w:bottom w:val="none" w:sz="0" w:space="0" w:color="auto"/>
        <w:right w:val="none" w:sz="0" w:space="0" w:color="auto"/>
      </w:divBdr>
    </w:div>
    <w:div w:id="983511153">
      <w:bodyDiv w:val="1"/>
      <w:marLeft w:val="0"/>
      <w:marRight w:val="0"/>
      <w:marTop w:val="0"/>
      <w:marBottom w:val="0"/>
      <w:divBdr>
        <w:top w:val="none" w:sz="0" w:space="0" w:color="auto"/>
        <w:left w:val="none" w:sz="0" w:space="0" w:color="auto"/>
        <w:bottom w:val="none" w:sz="0" w:space="0" w:color="auto"/>
        <w:right w:val="none" w:sz="0" w:space="0" w:color="auto"/>
      </w:divBdr>
    </w:div>
    <w:div w:id="984241538">
      <w:bodyDiv w:val="1"/>
      <w:marLeft w:val="0"/>
      <w:marRight w:val="0"/>
      <w:marTop w:val="0"/>
      <w:marBottom w:val="0"/>
      <w:divBdr>
        <w:top w:val="none" w:sz="0" w:space="0" w:color="auto"/>
        <w:left w:val="none" w:sz="0" w:space="0" w:color="auto"/>
        <w:bottom w:val="none" w:sz="0" w:space="0" w:color="auto"/>
        <w:right w:val="none" w:sz="0" w:space="0" w:color="auto"/>
      </w:divBdr>
    </w:div>
    <w:div w:id="988247643">
      <w:bodyDiv w:val="1"/>
      <w:marLeft w:val="0"/>
      <w:marRight w:val="0"/>
      <w:marTop w:val="0"/>
      <w:marBottom w:val="0"/>
      <w:divBdr>
        <w:top w:val="none" w:sz="0" w:space="0" w:color="auto"/>
        <w:left w:val="none" w:sz="0" w:space="0" w:color="auto"/>
        <w:bottom w:val="none" w:sz="0" w:space="0" w:color="auto"/>
        <w:right w:val="none" w:sz="0" w:space="0" w:color="auto"/>
      </w:divBdr>
    </w:div>
    <w:div w:id="995648962">
      <w:bodyDiv w:val="1"/>
      <w:marLeft w:val="0"/>
      <w:marRight w:val="0"/>
      <w:marTop w:val="0"/>
      <w:marBottom w:val="0"/>
      <w:divBdr>
        <w:top w:val="none" w:sz="0" w:space="0" w:color="auto"/>
        <w:left w:val="none" w:sz="0" w:space="0" w:color="auto"/>
        <w:bottom w:val="none" w:sz="0" w:space="0" w:color="auto"/>
        <w:right w:val="none" w:sz="0" w:space="0" w:color="auto"/>
      </w:divBdr>
    </w:div>
    <w:div w:id="1005087768">
      <w:bodyDiv w:val="1"/>
      <w:marLeft w:val="0"/>
      <w:marRight w:val="0"/>
      <w:marTop w:val="0"/>
      <w:marBottom w:val="0"/>
      <w:divBdr>
        <w:top w:val="none" w:sz="0" w:space="0" w:color="auto"/>
        <w:left w:val="none" w:sz="0" w:space="0" w:color="auto"/>
        <w:bottom w:val="none" w:sz="0" w:space="0" w:color="auto"/>
        <w:right w:val="none" w:sz="0" w:space="0" w:color="auto"/>
      </w:divBdr>
    </w:div>
    <w:div w:id="1005354214">
      <w:bodyDiv w:val="1"/>
      <w:marLeft w:val="0"/>
      <w:marRight w:val="0"/>
      <w:marTop w:val="0"/>
      <w:marBottom w:val="0"/>
      <w:divBdr>
        <w:top w:val="none" w:sz="0" w:space="0" w:color="auto"/>
        <w:left w:val="none" w:sz="0" w:space="0" w:color="auto"/>
        <w:bottom w:val="none" w:sz="0" w:space="0" w:color="auto"/>
        <w:right w:val="none" w:sz="0" w:space="0" w:color="auto"/>
      </w:divBdr>
    </w:div>
    <w:div w:id="1007907110">
      <w:bodyDiv w:val="1"/>
      <w:marLeft w:val="0"/>
      <w:marRight w:val="0"/>
      <w:marTop w:val="0"/>
      <w:marBottom w:val="0"/>
      <w:divBdr>
        <w:top w:val="none" w:sz="0" w:space="0" w:color="auto"/>
        <w:left w:val="none" w:sz="0" w:space="0" w:color="auto"/>
        <w:bottom w:val="none" w:sz="0" w:space="0" w:color="auto"/>
        <w:right w:val="none" w:sz="0" w:space="0" w:color="auto"/>
      </w:divBdr>
    </w:div>
    <w:div w:id="1007907627">
      <w:bodyDiv w:val="1"/>
      <w:marLeft w:val="0"/>
      <w:marRight w:val="0"/>
      <w:marTop w:val="0"/>
      <w:marBottom w:val="0"/>
      <w:divBdr>
        <w:top w:val="none" w:sz="0" w:space="0" w:color="auto"/>
        <w:left w:val="none" w:sz="0" w:space="0" w:color="auto"/>
        <w:bottom w:val="none" w:sz="0" w:space="0" w:color="auto"/>
        <w:right w:val="none" w:sz="0" w:space="0" w:color="auto"/>
      </w:divBdr>
    </w:div>
    <w:div w:id="1013342970">
      <w:bodyDiv w:val="1"/>
      <w:marLeft w:val="0"/>
      <w:marRight w:val="0"/>
      <w:marTop w:val="0"/>
      <w:marBottom w:val="0"/>
      <w:divBdr>
        <w:top w:val="none" w:sz="0" w:space="0" w:color="auto"/>
        <w:left w:val="none" w:sz="0" w:space="0" w:color="auto"/>
        <w:bottom w:val="none" w:sz="0" w:space="0" w:color="auto"/>
        <w:right w:val="none" w:sz="0" w:space="0" w:color="auto"/>
      </w:divBdr>
    </w:div>
    <w:div w:id="1014920973">
      <w:bodyDiv w:val="1"/>
      <w:marLeft w:val="0"/>
      <w:marRight w:val="0"/>
      <w:marTop w:val="0"/>
      <w:marBottom w:val="0"/>
      <w:divBdr>
        <w:top w:val="none" w:sz="0" w:space="0" w:color="auto"/>
        <w:left w:val="none" w:sz="0" w:space="0" w:color="auto"/>
        <w:bottom w:val="none" w:sz="0" w:space="0" w:color="auto"/>
        <w:right w:val="none" w:sz="0" w:space="0" w:color="auto"/>
      </w:divBdr>
    </w:div>
    <w:div w:id="1018391001">
      <w:bodyDiv w:val="1"/>
      <w:marLeft w:val="0"/>
      <w:marRight w:val="0"/>
      <w:marTop w:val="0"/>
      <w:marBottom w:val="0"/>
      <w:divBdr>
        <w:top w:val="none" w:sz="0" w:space="0" w:color="auto"/>
        <w:left w:val="none" w:sz="0" w:space="0" w:color="auto"/>
        <w:bottom w:val="none" w:sz="0" w:space="0" w:color="auto"/>
        <w:right w:val="none" w:sz="0" w:space="0" w:color="auto"/>
      </w:divBdr>
    </w:div>
    <w:div w:id="1018656646">
      <w:bodyDiv w:val="1"/>
      <w:marLeft w:val="0"/>
      <w:marRight w:val="0"/>
      <w:marTop w:val="0"/>
      <w:marBottom w:val="0"/>
      <w:divBdr>
        <w:top w:val="none" w:sz="0" w:space="0" w:color="auto"/>
        <w:left w:val="none" w:sz="0" w:space="0" w:color="auto"/>
        <w:bottom w:val="none" w:sz="0" w:space="0" w:color="auto"/>
        <w:right w:val="none" w:sz="0" w:space="0" w:color="auto"/>
      </w:divBdr>
    </w:div>
    <w:div w:id="1023020072">
      <w:bodyDiv w:val="1"/>
      <w:marLeft w:val="0"/>
      <w:marRight w:val="0"/>
      <w:marTop w:val="0"/>
      <w:marBottom w:val="0"/>
      <w:divBdr>
        <w:top w:val="none" w:sz="0" w:space="0" w:color="auto"/>
        <w:left w:val="none" w:sz="0" w:space="0" w:color="auto"/>
        <w:bottom w:val="none" w:sz="0" w:space="0" w:color="auto"/>
        <w:right w:val="none" w:sz="0" w:space="0" w:color="auto"/>
      </w:divBdr>
    </w:div>
    <w:div w:id="1023824738">
      <w:bodyDiv w:val="1"/>
      <w:marLeft w:val="0"/>
      <w:marRight w:val="0"/>
      <w:marTop w:val="0"/>
      <w:marBottom w:val="0"/>
      <w:divBdr>
        <w:top w:val="none" w:sz="0" w:space="0" w:color="auto"/>
        <w:left w:val="none" w:sz="0" w:space="0" w:color="auto"/>
        <w:bottom w:val="none" w:sz="0" w:space="0" w:color="auto"/>
        <w:right w:val="none" w:sz="0" w:space="0" w:color="auto"/>
      </w:divBdr>
    </w:div>
    <w:div w:id="1023828057">
      <w:bodyDiv w:val="1"/>
      <w:marLeft w:val="0"/>
      <w:marRight w:val="0"/>
      <w:marTop w:val="0"/>
      <w:marBottom w:val="0"/>
      <w:divBdr>
        <w:top w:val="none" w:sz="0" w:space="0" w:color="auto"/>
        <w:left w:val="none" w:sz="0" w:space="0" w:color="auto"/>
        <w:bottom w:val="none" w:sz="0" w:space="0" w:color="auto"/>
        <w:right w:val="none" w:sz="0" w:space="0" w:color="auto"/>
      </w:divBdr>
    </w:div>
    <w:div w:id="1032338486">
      <w:bodyDiv w:val="1"/>
      <w:marLeft w:val="0"/>
      <w:marRight w:val="0"/>
      <w:marTop w:val="0"/>
      <w:marBottom w:val="0"/>
      <w:divBdr>
        <w:top w:val="none" w:sz="0" w:space="0" w:color="auto"/>
        <w:left w:val="none" w:sz="0" w:space="0" w:color="auto"/>
        <w:bottom w:val="none" w:sz="0" w:space="0" w:color="auto"/>
        <w:right w:val="none" w:sz="0" w:space="0" w:color="auto"/>
      </w:divBdr>
    </w:div>
    <w:div w:id="1037464404">
      <w:bodyDiv w:val="1"/>
      <w:marLeft w:val="0"/>
      <w:marRight w:val="0"/>
      <w:marTop w:val="0"/>
      <w:marBottom w:val="0"/>
      <w:divBdr>
        <w:top w:val="none" w:sz="0" w:space="0" w:color="auto"/>
        <w:left w:val="none" w:sz="0" w:space="0" w:color="auto"/>
        <w:bottom w:val="none" w:sz="0" w:space="0" w:color="auto"/>
        <w:right w:val="none" w:sz="0" w:space="0" w:color="auto"/>
      </w:divBdr>
    </w:div>
    <w:div w:id="1043486512">
      <w:bodyDiv w:val="1"/>
      <w:marLeft w:val="0"/>
      <w:marRight w:val="0"/>
      <w:marTop w:val="0"/>
      <w:marBottom w:val="0"/>
      <w:divBdr>
        <w:top w:val="none" w:sz="0" w:space="0" w:color="auto"/>
        <w:left w:val="none" w:sz="0" w:space="0" w:color="auto"/>
        <w:bottom w:val="none" w:sz="0" w:space="0" w:color="auto"/>
        <w:right w:val="none" w:sz="0" w:space="0" w:color="auto"/>
      </w:divBdr>
    </w:div>
    <w:div w:id="1050887330">
      <w:bodyDiv w:val="1"/>
      <w:marLeft w:val="0"/>
      <w:marRight w:val="0"/>
      <w:marTop w:val="0"/>
      <w:marBottom w:val="0"/>
      <w:divBdr>
        <w:top w:val="none" w:sz="0" w:space="0" w:color="auto"/>
        <w:left w:val="none" w:sz="0" w:space="0" w:color="auto"/>
        <w:bottom w:val="none" w:sz="0" w:space="0" w:color="auto"/>
        <w:right w:val="none" w:sz="0" w:space="0" w:color="auto"/>
      </w:divBdr>
    </w:div>
    <w:div w:id="1075933719">
      <w:bodyDiv w:val="1"/>
      <w:marLeft w:val="0"/>
      <w:marRight w:val="0"/>
      <w:marTop w:val="0"/>
      <w:marBottom w:val="0"/>
      <w:divBdr>
        <w:top w:val="none" w:sz="0" w:space="0" w:color="auto"/>
        <w:left w:val="none" w:sz="0" w:space="0" w:color="auto"/>
        <w:bottom w:val="none" w:sz="0" w:space="0" w:color="auto"/>
        <w:right w:val="none" w:sz="0" w:space="0" w:color="auto"/>
      </w:divBdr>
    </w:div>
    <w:div w:id="1076129163">
      <w:bodyDiv w:val="1"/>
      <w:marLeft w:val="0"/>
      <w:marRight w:val="0"/>
      <w:marTop w:val="0"/>
      <w:marBottom w:val="0"/>
      <w:divBdr>
        <w:top w:val="none" w:sz="0" w:space="0" w:color="auto"/>
        <w:left w:val="none" w:sz="0" w:space="0" w:color="auto"/>
        <w:bottom w:val="none" w:sz="0" w:space="0" w:color="auto"/>
        <w:right w:val="none" w:sz="0" w:space="0" w:color="auto"/>
      </w:divBdr>
    </w:div>
    <w:div w:id="1079794078">
      <w:bodyDiv w:val="1"/>
      <w:marLeft w:val="0"/>
      <w:marRight w:val="0"/>
      <w:marTop w:val="0"/>
      <w:marBottom w:val="0"/>
      <w:divBdr>
        <w:top w:val="none" w:sz="0" w:space="0" w:color="auto"/>
        <w:left w:val="none" w:sz="0" w:space="0" w:color="auto"/>
        <w:bottom w:val="none" w:sz="0" w:space="0" w:color="auto"/>
        <w:right w:val="none" w:sz="0" w:space="0" w:color="auto"/>
      </w:divBdr>
      <w:divsChild>
        <w:div w:id="1211654178">
          <w:marLeft w:val="0"/>
          <w:marRight w:val="0"/>
          <w:marTop w:val="0"/>
          <w:marBottom w:val="0"/>
          <w:divBdr>
            <w:top w:val="none" w:sz="0" w:space="0" w:color="auto"/>
            <w:left w:val="none" w:sz="0" w:space="0" w:color="auto"/>
            <w:bottom w:val="none" w:sz="0" w:space="0" w:color="auto"/>
            <w:right w:val="none" w:sz="0" w:space="0" w:color="auto"/>
          </w:divBdr>
          <w:divsChild>
            <w:div w:id="911163687">
              <w:marLeft w:val="0"/>
              <w:marRight w:val="0"/>
              <w:marTop w:val="0"/>
              <w:marBottom w:val="0"/>
              <w:divBdr>
                <w:top w:val="none" w:sz="0" w:space="0" w:color="auto"/>
                <w:left w:val="none" w:sz="0" w:space="0" w:color="auto"/>
                <w:bottom w:val="none" w:sz="0" w:space="0" w:color="auto"/>
                <w:right w:val="none" w:sz="0" w:space="0" w:color="auto"/>
              </w:divBdr>
            </w:div>
            <w:div w:id="297692282">
              <w:marLeft w:val="0"/>
              <w:marRight w:val="0"/>
              <w:marTop w:val="0"/>
              <w:marBottom w:val="0"/>
              <w:divBdr>
                <w:top w:val="none" w:sz="0" w:space="0" w:color="auto"/>
                <w:left w:val="none" w:sz="0" w:space="0" w:color="auto"/>
                <w:bottom w:val="none" w:sz="0" w:space="0" w:color="auto"/>
                <w:right w:val="none" w:sz="0" w:space="0" w:color="auto"/>
              </w:divBdr>
            </w:div>
            <w:div w:id="781798846">
              <w:marLeft w:val="0"/>
              <w:marRight w:val="0"/>
              <w:marTop w:val="0"/>
              <w:marBottom w:val="0"/>
              <w:divBdr>
                <w:top w:val="none" w:sz="0" w:space="0" w:color="auto"/>
                <w:left w:val="none" w:sz="0" w:space="0" w:color="auto"/>
                <w:bottom w:val="none" w:sz="0" w:space="0" w:color="auto"/>
                <w:right w:val="none" w:sz="0" w:space="0" w:color="auto"/>
              </w:divBdr>
            </w:div>
            <w:div w:id="2127966285">
              <w:marLeft w:val="0"/>
              <w:marRight w:val="0"/>
              <w:marTop w:val="0"/>
              <w:marBottom w:val="0"/>
              <w:divBdr>
                <w:top w:val="none" w:sz="0" w:space="0" w:color="auto"/>
                <w:left w:val="none" w:sz="0" w:space="0" w:color="auto"/>
                <w:bottom w:val="none" w:sz="0" w:space="0" w:color="auto"/>
                <w:right w:val="none" w:sz="0" w:space="0" w:color="auto"/>
              </w:divBdr>
            </w:div>
            <w:div w:id="496504810">
              <w:marLeft w:val="0"/>
              <w:marRight w:val="0"/>
              <w:marTop w:val="0"/>
              <w:marBottom w:val="0"/>
              <w:divBdr>
                <w:top w:val="none" w:sz="0" w:space="0" w:color="auto"/>
                <w:left w:val="none" w:sz="0" w:space="0" w:color="auto"/>
                <w:bottom w:val="none" w:sz="0" w:space="0" w:color="auto"/>
                <w:right w:val="none" w:sz="0" w:space="0" w:color="auto"/>
              </w:divBdr>
            </w:div>
            <w:div w:id="444155713">
              <w:marLeft w:val="0"/>
              <w:marRight w:val="0"/>
              <w:marTop w:val="0"/>
              <w:marBottom w:val="0"/>
              <w:divBdr>
                <w:top w:val="none" w:sz="0" w:space="0" w:color="auto"/>
                <w:left w:val="none" w:sz="0" w:space="0" w:color="auto"/>
                <w:bottom w:val="none" w:sz="0" w:space="0" w:color="auto"/>
                <w:right w:val="none" w:sz="0" w:space="0" w:color="auto"/>
              </w:divBdr>
            </w:div>
            <w:div w:id="817456814">
              <w:marLeft w:val="0"/>
              <w:marRight w:val="0"/>
              <w:marTop w:val="0"/>
              <w:marBottom w:val="0"/>
              <w:divBdr>
                <w:top w:val="none" w:sz="0" w:space="0" w:color="auto"/>
                <w:left w:val="none" w:sz="0" w:space="0" w:color="auto"/>
                <w:bottom w:val="none" w:sz="0" w:space="0" w:color="auto"/>
                <w:right w:val="none" w:sz="0" w:space="0" w:color="auto"/>
              </w:divBdr>
            </w:div>
          </w:divsChild>
        </w:div>
        <w:div w:id="189416682">
          <w:marLeft w:val="0"/>
          <w:marRight w:val="0"/>
          <w:marTop w:val="0"/>
          <w:marBottom w:val="0"/>
          <w:divBdr>
            <w:top w:val="none" w:sz="0" w:space="0" w:color="auto"/>
            <w:left w:val="none" w:sz="0" w:space="0" w:color="auto"/>
            <w:bottom w:val="none" w:sz="0" w:space="0" w:color="auto"/>
            <w:right w:val="none" w:sz="0" w:space="0" w:color="auto"/>
          </w:divBdr>
        </w:div>
        <w:div w:id="1840802225">
          <w:marLeft w:val="0"/>
          <w:marRight w:val="0"/>
          <w:marTop w:val="0"/>
          <w:marBottom w:val="0"/>
          <w:divBdr>
            <w:top w:val="none" w:sz="0" w:space="0" w:color="auto"/>
            <w:left w:val="none" w:sz="0" w:space="0" w:color="auto"/>
            <w:bottom w:val="none" w:sz="0" w:space="0" w:color="auto"/>
            <w:right w:val="none" w:sz="0" w:space="0" w:color="auto"/>
          </w:divBdr>
        </w:div>
        <w:div w:id="1657567419">
          <w:marLeft w:val="0"/>
          <w:marRight w:val="0"/>
          <w:marTop w:val="0"/>
          <w:marBottom w:val="0"/>
          <w:divBdr>
            <w:top w:val="none" w:sz="0" w:space="0" w:color="auto"/>
            <w:left w:val="none" w:sz="0" w:space="0" w:color="auto"/>
            <w:bottom w:val="none" w:sz="0" w:space="0" w:color="auto"/>
            <w:right w:val="none" w:sz="0" w:space="0" w:color="auto"/>
          </w:divBdr>
        </w:div>
        <w:div w:id="1396662281">
          <w:marLeft w:val="0"/>
          <w:marRight w:val="0"/>
          <w:marTop w:val="0"/>
          <w:marBottom w:val="0"/>
          <w:divBdr>
            <w:top w:val="none" w:sz="0" w:space="0" w:color="auto"/>
            <w:left w:val="none" w:sz="0" w:space="0" w:color="auto"/>
            <w:bottom w:val="none" w:sz="0" w:space="0" w:color="auto"/>
            <w:right w:val="none" w:sz="0" w:space="0" w:color="auto"/>
          </w:divBdr>
        </w:div>
        <w:div w:id="1715543527">
          <w:marLeft w:val="0"/>
          <w:marRight w:val="0"/>
          <w:marTop w:val="0"/>
          <w:marBottom w:val="0"/>
          <w:divBdr>
            <w:top w:val="none" w:sz="0" w:space="0" w:color="auto"/>
            <w:left w:val="none" w:sz="0" w:space="0" w:color="auto"/>
            <w:bottom w:val="none" w:sz="0" w:space="0" w:color="auto"/>
            <w:right w:val="none" w:sz="0" w:space="0" w:color="auto"/>
          </w:divBdr>
        </w:div>
      </w:divsChild>
    </w:div>
    <w:div w:id="1089275945">
      <w:bodyDiv w:val="1"/>
      <w:marLeft w:val="0"/>
      <w:marRight w:val="0"/>
      <w:marTop w:val="0"/>
      <w:marBottom w:val="0"/>
      <w:divBdr>
        <w:top w:val="none" w:sz="0" w:space="0" w:color="auto"/>
        <w:left w:val="none" w:sz="0" w:space="0" w:color="auto"/>
        <w:bottom w:val="none" w:sz="0" w:space="0" w:color="auto"/>
        <w:right w:val="none" w:sz="0" w:space="0" w:color="auto"/>
      </w:divBdr>
    </w:div>
    <w:div w:id="1092580270">
      <w:bodyDiv w:val="1"/>
      <w:marLeft w:val="0"/>
      <w:marRight w:val="0"/>
      <w:marTop w:val="0"/>
      <w:marBottom w:val="0"/>
      <w:divBdr>
        <w:top w:val="none" w:sz="0" w:space="0" w:color="auto"/>
        <w:left w:val="none" w:sz="0" w:space="0" w:color="auto"/>
        <w:bottom w:val="none" w:sz="0" w:space="0" w:color="auto"/>
        <w:right w:val="none" w:sz="0" w:space="0" w:color="auto"/>
      </w:divBdr>
    </w:div>
    <w:div w:id="1098066510">
      <w:bodyDiv w:val="1"/>
      <w:marLeft w:val="0"/>
      <w:marRight w:val="0"/>
      <w:marTop w:val="0"/>
      <w:marBottom w:val="0"/>
      <w:divBdr>
        <w:top w:val="none" w:sz="0" w:space="0" w:color="auto"/>
        <w:left w:val="none" w:sz="0" w:space="0" w:color="auto"/>
        <w:bottom w:val="none" w:sz="0" w:space="0" w:color="auto"/>
        <w:right w:val="none" w:sz="0" w:space="0" w:color="auto"/>
      </w:divBdr>
    </w:div>
    <w:div w:id="1109549959">
      <w:bodyDiv w:val="1"/>
      <w:marLeft w:val="0"/>
      <w:marRight w:val="0"/>
      <w:marTop w:val="0"/>
      <w:marBottom w:val="0"/>
      <w:divBdr>
        <w:top w:val="none" w:sz="0" w:space="0" w:color="auto"/>
        <w:left w:val="none" w:sz="0" w:space="0" w:color="auto"/>
        <w:bottom w:val="none" w:sz="0" w:space="0" w:color="auto"/>
        <w:right w:val="none" w:sz="0" w:space="0" w:color="auto"/>
      </w:divBdr>
    </w:div>
    <w:div w:id="1111046094">
      <w:bodyDiv w:val="1"/>
      <w:marLeft w:val="0"/>
      <w:marRight w:val="0"/>
      <w:marTop w:val="0"/>
      <w:marBottom w:val="0"/>
      <w:divBdr>
        <w:top w:val="none" w:sz="0" w:space="0" w:color="auto"/>
        <w:left w:val="none" w:sz="0" w:space="0" w:color="auto"/>
        <w:bottom w:val="none" w:sz="0" w:space="0" w:color="auto"/>
        <w:right w:val="none" w:sz="0" w:space="0" w:color="auto"/>
      </w:divBdr>
    </w:div>
    <w:div w:id="1114251797">
      <w:bodyDiv w:val="1"/>
      <w:marLeft w:val="0"/>
      <w:marRight w:val="0"/>
      <w:marTop w:val="0"/>
      <w:marBottom w:val="0"/>
      <w:divBdr>
        <w:top w:val="none" w:sz="0" w:space="0" w:color="auto"/>
        <w:left w:val="none" w:sz="0" w:space="0" w:color="auto"/>
        <w:bottom w:val="none" w:sz="0" w:space="0" w:color="auto"/>
        <w:right w:val="none" w:sz="0" w:space="0" w:color="auto"/>
      </w:divBdr>
    </w:div>
    <w:div w:id="1116022793">
      <w:bodyDiv w:val="1"/>
      <w:marLeft w:val="0"/>
      <w:marRight w:val="0"/>
      <w:marTop w:val="0"/>
      <w:marBottom w:val="0"/>
      <w:divBdr>
        <w:top w:val="none" w:sz="0" w:space="0" w:color="auto"/>
        <w:left w:val="none" w:sz="0" w:space="0" w:color="auto"/>
        <w:bottom w:val="none" w:sz="0" w:space="0" w:color="auto"/>
        <w:right w:val="none" w:sz="0" w:space="0" w:color="auto"/>
      </w:divBdr>
    </w:div>
    <w:div w:id="1117216868">
      <w:bodyDiv w:val="1"/>
      <w:marLeft w:val="0"/>
      <w:marRight w:val="0"/>
      <w:marTop w:val="0"/>
      <w:marBottom w:val="0"/>
      <w:divBdr>
        <w:top w:val="none" w:sz="0" w:space="0" w:color="auto"/>
        <w:left w:val="none" w:sz="0" w:space="0" w:color="auto"/>
        <w:bottom w:val="none" w:sz="0" w:space="0" w:color="auto"/>
        <w:right w:val="none" w:sz="0" w:space="0" w:color="auto"/>
      </w:divBdr>
    </w:div>
    <w:div w:id="1122261017">
      <w:bodyDiv w:val="1"/>
      <w:marLeft w:val="0"/>
      <w:marRight w:val="0"/>
      <w:marTop w:val="0"/>
      <w:marBottom w:val="0"/>
      <w:divBdr>
        <w:top w:val="none" w:sz="0" w:space="0" w:color="auto"/>
        <w:left w:val="none" w:sz="0" w:space="0" w:color="auto"/>
        <w:bottom w:val="none" w:sz="0" w:space="0" w:color="auto"/>
        <w:right w:val="none" w:sz="0" w:space="0" w:color="auto"/>
      </w:divBdr>
    </w:div>
    <w:div w:id="1132791075">
      <w:bodyDiv w:val="1"/>
      <w:marLeft w:val="0"/>
      <w:marRight w:val="0"/>
      <w:marTop w:val="0"/>
      <w:marBottom w:val="0"/>
      <w:divBdr>
        <w:top w:val="none" w:sz="0" w:space="0" w:color="auto"/>
        <w:left w:val="none" w:sz="0" w:space="0" w:color="auto"/>
        <w:bottom w:val="none" w:sz="0" w:space="0" w:color="auto"/>
        <w:right w:val="none" w:sz="0" w:space="0" w:color="auto"/>
      </w:divBdr>
    </w:div>
    <w:div w:id="1137527719">
      <w:bodyDiv w:val="1"/>
      <w:marLeft w:val="0"/>
      <w:marRight w:val="0"/>
      <w:marTop w:val="0"/>
      <w:marBottom w:val="0"/>
      <w:divBdr>
        <w:top w:val="none" w:sz="0" w:space="0" w:color="auto"/>
        <w:left w:val="none" w:sz="0" w:space="0" w:color="auto"/>
        <w:bottom w:val="none" w:sz="0" w:space="0" w:color="auto"/>
        <w:right w:val="none" w:sz="0" w:space="0" w:color="auto"/>
      </w:divBdr>
    </w:div>
    <w:div w:id="1138886577">
      <w:bodyDiv w:val="1"/>
      <w:marLeft w:val="0"/>
      <w:marRight w:val="0"/>
      <w:marTop w:val="0"/>
      <w:marBottom w:val="0"/>
      <w:divBdr>
        <w:top w:val="none" w:sz="0" w:space="0" w:color="auto"/>
        <w:left w:val="none" w:sz="0" w:space="0" w:color="auto"/>
        <w:bottom w:val="none" w:sz="0" w:space="0" w:color="auto"/>
        <w:right w:val="none" w:sz="0" w:space="0" w:color="auto"/>
      </w:divBdr>
    </w:div>
    <w:div w:id="1143808564">
      <w:bodyDiv w:val="1"/>
      <w:marLeft w:val="0"/>
      <w:marRight w:val="0"/>
      <w:marTop w:val="0"/>
      <w:marBottom w:val="0"/>
      <w:divBdr>
        <w:top w:val="none" w:sz="0" w:space="0" w:color="auto"/>
        <w:left w:val="none" w:sz="0" w:space="0" w:color="auto"/>
        <w:bottom w:val="none" w:sz="0" w:space="0" w:color="auto"/>
        <w:right w:val="none" w:sz="0" w:space="0" w:color="auto"/>
      </w:divBdr>
    </w:div>
    <w:div w:id="1158690666">
      <w:bodyDiv w:val="1"/>
      <w:marLeft w:val="0"/>
      <w:marRight w:val="0"/>
      <w:marTop w:val="0"/>
      <w:marBottom w:val="0"/>
      <w:divBdr>
        <w:top w:val="none" w:sz="0" w:space="0" w:color="auto"/>
        <w:left w:val="none" w:sz="0" w:space="0" w:color="auto"/>
        <w:bottom w:val="none" w:sz="0" w:space="0" w:color="auto"/>
        <w:right w:val="none" w:sz="0" w:space="0" w:color="auto"/>
      </w:divBdr>
    </w:div>
    <w:div w:id="1160776980">
      <w:bodyDiv w:val="1"/>
      <w:marLeft w:val="0"/>
      <w:marRight w:val="0"/>
      <w:marTop w:val="0"/>
      <w:marBottom w:val="0"/>
      <w:divBdr>
        <w:top w:val="none" w:sz="0" w:space="0" w:color="auto"/>
        <w:left w:val="none" w:sz="0" w:space="0" w:color="auto"/>
        <w:bottom w:val="none" w:sz="0" w:space="0" w:color="auto"/>
        <w:right w:val="none" w:sz="0" w:space="0" w:color="auto"/>
      </w:divBdr>
    </w:div>
    <w:div w:id="1161582741">
      <w:bodyDiv w:val="1"/>
      <w:marLeft w:val="0"/>
      <w:marRight w:val="0"/>
      <w:marTop w:val="0"/>
      <w:marBottom w:val="0"/>
      <w:divBdr>
        <w:top w:val="none" w:sz="0" w:space="0" w:color="auto"/>
        <w:left w:val="none" w:sz="0" w:space="0" w:color="auto"/>
        <w:bottom w:val="none" w:sz="0" w:space="0" w:color="auto"/>
        <w:right w:val="none" w:sz="0" w:space="0" w:color="auto"/>
      </w:divBdr>
    </w:div>
    <w:div w:id="1165708389">
      <w:bodyDiv w:val="1"/>
      <w:marLeft w:val="0"/>
      <w:marRight w:val="0"/>
      <w:marTop w:val="0"/>
      <w:marBottom w:val="0"/>
      <w:divBdr>
        <w:top w:val="none" w:sz="0" w:space="0" w:color="auto"/>
        <w:left w:val="none" w:sz="0" w:space="0" w:color="auto"/>
        <w:bottom w:val="none" w:sz="0" w:space="0" w:color="auto"/>
        <w:right w:val="none" w:sz="0" w:space="0" w:color="auto"/>
      </w:divBdr>
    </w:div>
    <w:div w:id="1171793401">
      <w:bodyDiv w:val="1"/>
      <w:marLeft w:val="0"/>
      <w:marRight w:val="0"/>
      <w:marTop w:val="0"/>
      <w:marBottom w:val="0"/>
      <w:divBdr>
        <w:top w:val="none" w:sz="0" w:space="0" w:color="auto"/>
        <w:left w:val="none" w:sz="0" w:space="0" w:color="auto"/>
        <w:bottom w:val="none" w:sz="0" w:space="0" w:color="auto"/>
        <w:right w:val="none" w:sz="0" w:space="0" w:color="auto"/>
      </w:divBdr>
    </w:div>
    <w:div w:id="1172185688">
      <w:bodyDiv w:val="1"/>
      <w:marLeft w:val="0"/>
      <w:marRight w:val="0"/>
      <w:marTop w:val="0"/>
      <w:marBottom w:val="0"/>
      <w:divBdr>
        <w:top w:val="none" w:sz="0" w:space="0" w:color="auto"/>
        <w:left w:val="none" w:sz="0" w:space="0" w:color="auto"/>
        <w:bottom w:val="none" w:sz="0" w:space="0" w:color="auto"/>
        <w:right w:val="none" w:sz="0" w:space="0" w:color="auto"/>
      </w:divBdr>
    </w:div>
    <w:div w:id="1179193337">
      <w:bodyDiv w:val="1"/>
      <w:marLeft w:val="0"/>
      <w:marRight w:val="0"/>
      <w:marTop w:val="0"/>
      <w:marBottom w:val="0"/>
      <w:divBdr>
        <w:top w:val="none" w:sz="0" w:space="0" w:color="auto"/>
        <w:left w:val="none" w:sz="0" w:space="0" w:color="auto"/>
        <w:bottom w:val="none" w:sz="0" w:space="0" w:color="auto"/>
        <w:right w:val="none" w:sz="0" w:space="0" w:color="auto"/>
      </w:divBdr>
    </w:div>
    <w:div w:id="1193113925">
      <w:bodyDiv w:val="1"/>
      <w:marLeft w:val="0"/>
      <w:marRight w:val="0"/>
      <w:marTop w:val="0"/>
      <w:marBottom w:val="0"/>
      <w:divBdr>
        <w:top w:val="none" w:sz="0" w:space="0" w:color="auto"/>
        <w:left w:val="none" w:sz="0" w:space="0" w:color="auto"/>
        <w:bottom w:val="none" w:sz="0" w:space="0" w:color="auto"/>
        <w:right w:val="none" w:sz="0" w:space="0" w:color="auto"/>
      </w:divBdr>
      <w:divsChild>
        <w:div w:id="892929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266697">
      <w:bodyDiv w:val="1"/>
      <w:marLeft w:val="0"/>
      <w:marRight w:val="0"/>
      <w:marTop w:val="0"/>
      <w:marBottom w:val="0"/>
      <w:divBdr>
        <w:top w:val="none" w:sz="0" w:space="0" w:color="auto"/>
        <w:left w:val="none" w:sz="0" w:space="0" w:color="auto"/>
        <w:bottom w:val="none" w:sz="0" w:space="0" w:color="auto"/>
        <w:right w:val="none" w:sz="0" w:space="0" w:color="auto"/>
      </w:divBdr>
    </w:div>
    <w:div w:id="1203134960">
      <w:bodyDiv w:val="1"/>
      <w:marLeft w:val="0"/>
      <w:marRight w:val="0"/>
      <w:marTop w:val="0"/>
      <w:marBottom w:val="0"/>
      <w:divBdr>
        <w:top w:val="none" w:sz="0" w:space="0" w:color="auto"/>
        <w:left w:val="none" w:sz="0" w:space="0" w:color="auto"/>
        <w:bottom w:val="none" w:sz="0" w:space="0" w:color="auto"/>
        <w:right w:val="none" w:sz="0" w:space="0" w:color="auto"/>
      </w:divBdr>
    </w:div>
    <w:div w:id="1208684155">
      <w:bodyDiv w:val="1"/>
      <w:marLeft w:val="0"/>
      <w:marRight w:val="0"/>
      <w:marTop w:val="0"/>
      <w:marBottom w:val="0"/>
      <w:divBdr>
        <w:top w:val="none" w:sz="0" w:space="0" w:color="auto"/>
        <w:left w:val="none" w:sz="0" w:space="0" w:color="auto"/>
        <w:bottom w:val="none" w:sz="0" w:space="0" w:color="auto"/>
        <w:right w:val="none" w:sz="0" w:space="0" w:color="auto"/>
      </w:divBdr>
    </w:div>
    <w:div w:id="1210612069">
      <w:bodyDiv w:val="1"/>
      <w:marLeft w:val="0"/>
      <w:marRight w:val="0"/>
      <w:marTop w:val="0"/>
      <w:marBottom w:val="0"/>
      <w:divBdr>
        <w:top w:val="none" w:sz="0" w:space="0" w:color="auto"/>
        <w:left w:val="none" w:sz="0" w:space="0" w:color="auto"/>
        <w:bottom w:val="none" w:sz="0" w:space="0" w:color="auto"/>
        <w:right w:val="none" w:sz="0" w:space="0" w:color="auto"/>
      </w:divBdr>
    </w:div>
    <w:div w:id="1210730328">
      <w:bodyDiv w:val="1"/>
      <w:marLeft w:val="0"/>
      <w:marRight w:val="0"/>
      <w:marTop w:val="0"/>
      <w:marBottom w:val="0"/>
      <w:divBdr>
        <w:top w:val="none" w:sz="0" w:space="0" w:color="auto"/>
        <w:left w:val="none" w:sz="0" w:space="0" w:color="auto"/>
        <w:bottom w:val="none" w:sz="0" w:space="0" w:color="auto"/>
        <w:right w:val="none" w:sz="0" w:space="0" w:color="auto"/>
      </w:divBdr>
    </w:div>
    <w:div w:id="1222056459">
      <w:bodyDiv w:val="1"/>
      <w:marLeft w:val="0"/>
      <w:marRight w:val="0"/>
      <w:marTop w:val="0"/>
      <w:marBottom w:val="0"/>
      <w:divBdr>
        <w:top w:val="none" w:sz="0" w:space="0" w:color="auto"/>
        <w:left w:val="none" w:sz="0" w:space="0" w:color="auto"/>
        <w:bottom w:val="none" w:sz="0" w:space="0" w:color="auto"/>
        <w:right w:val="none" w:sz="0" w:space="0" w:color="auto"/>
      </w:divBdr>
    </w:div>
    <w:div w:id="1222060755">
      <w:bodyDiv w:val="1"/>
      <w:marLeft w:val="0"/>
      <w:marRight w:val="0"/>
      <w:marTop w:val="0"/>
      <w:marBottom w:val="0"/>
      <w:divBdr>
        <w:top w:val="none" w:sz="0" w:space="0" w:color="auto"/>
        <w:left w:val="none" w:sz="0" w:space="0" w:color="auto"/>
        <w:bottom w:val="none" w:sz="0" w:space="0" w:color="auto"/>
        <w:right w:val="none" w:sz="0" w:space="0" w:color="auto"/>
      </w:divBdr>
    </w:div>
    <w:div w:id="1225750950">
      <w:bodyDiv w:val="1"/>
      <w:marLeft w:val="0"/>
      <w:marRight w:val="0"/>
      <w:marTop w:val="0"/>
      <w:marBottom w:val="0"/>
      <w:divBdr>
        <w:top w:val="none" w:sz="0" w:space="0" w:color="auto"/>
        <w:left w:val="none" w:sz="0" w:space="0" w:color="auto"/>
        <w:bottom w:val="none" w:sz="0" w:space="0" w:color="auto"/>
        <w:right w:val="none" w:sz="0" w:space="0" w:color="auto"/>
      </w:divBdr>
    </w:div>
    <w:div w:id="1229994099">
      <w:bodyDiv w:val="1"/>
      <w:marLeft w:val="0"/>
      <w:marRight w:val="0"/>
      <w:marTop w:val="0"/>
      <w:marBottom w:val="0"/>
      <w:divBdr>
        <w:top w:val="none" w:sz="0" w:space="0" w:color="auto"/>
        <w:left w:val="none" w:sz="0" w:space="0" w:color="auto"/>
        <w:bottom w:val="none" w:sz="0" w:space="0" w:color="auto"/>
        <w:right w:val="none" w:sz="0" w:space="0" w:color="auto"/>
      </w:divBdr>
    </w:div>
    <w:div w:id="1233738768">
      <w:bodyDiv w:val="1"/>
      <w:marLeft w:val="0"/>
      <w:marRight w:val="0"/>
      <w:marTop w:val="0"/>
      <w:marBottom w:val="0"/>
      <w:divBdr>
        <w:top w:val="none" w:sz="0" w:space="0" w:color="auto"/>
        <w:left w:val="none" w:sz="0" w:space="0" w:color="auto"/>
        <w:bottom w:val="none" w:sz="0" w:space="0" w:color="auto"/>
        <w:right w:val="none" w:sz="0" w:space="0" w:color="auto"/>
      </w:divBdr>
    </w:div>
    <w:div w:id="1234196795">
      <w:bodyDiv w:val="1"/>
      <w:marLeft w:val="0"/>
      <w:marRight w:val="0"/>
      <w:marTop w:val="0"/>
      <w:marBottom w:val="0"/>
      <w:divBdr>
        <w:top w:val="none" w:sz="0" w:space="0" w:color="auto"/>
        <w:left w:val="none" w:sz="0" w:space="0" w:color="auto"/>
        <w:bottom w:val="none" w:sz="0" w:space="0" w:color="auto"/>
        <w:right w:val="none" w:sz="0" w:space="0" w:color="auto"/>
      </w:divBdr>
    </w:div>
    <w:div w:id="1236235524">
      <w:bodyDiv w:val="1"/>
      <w:marLeft w:val="0"/>
      <w:marRight w:val="0"/>
      <w:marTop w:val="0"/>
      <w:marBottom w:val="0"/>
      <w:divBdr>
        <w:top w:val="none" w:sz="0" w:space="0" w:color="auto"/>
        <w:left w:val="none" w:sz="0" w:space="0" w:color="auto"/>
        <w:bottom w:val="none" w:sz="0" w:space="0" w:color="auto"/>
        <w:right w:val="none" w:sz="0" w:space="0" w:color="auto"/>
      </w:divBdr>
    </w:div>
    <w:div w:id="1247153283">
      <w:bodyDiv w:val="1"/>
      <w:marLeft w:val="0"/>
      <w:marRight w:val="0"/>
      <w:marTop w:val="0"/>
      <w:marBottom w:val="0"/>
      <w:divBdr>
        <w:top w:val="none" w:sz="0" w:space="0" w:color="auto"/>
        <w:left w:val="none" w:sz="0" w:space="0" w:color="auto"/>
        <w:bottom w:val="none" w:sz="0" w:space="0" w:color="auto"/>
        <w:right w:val="none" w:sz="0" w:space="0" w:color="auto"/>
      </w:divBdr>
    </w:div>
    <w:div w:id="1248881502">
      <w:bodyDiv w:val="1"/>
      <w:marLeft w:val="0"/>
      <w:marRight w:val="0"/>
      <w:marTop w:val="0"/>
      <w:marBottom w:val="0"/>
      <w:divBdr>
        <w:top w:val="none" w:sz="0" w:space="0" w:color="auto"/>
        <w:left w:val="none" w:sz="0" w:space="0" w:color="auto"/>
        <w:bottom w:val="none" w:sz="0" w:space="0" w:color="auto"/>
        <w:right w:val="none" w:sz="0" w:space="0" w:color="auto"/>
      </w:divBdr>
    </w:div>
    <w:div w:id="1262103636">
      <w:bodyDiv w:val="1"/>
      <w:marLeft w:val="0"/>
      <w:marRight w:val="0"/>
      <w:marTop w:val="0"/>
      <w:marBottom w:val="0"/>
      <w:divBdr>
        <w:top w:val="none" w:sz="0" w:space="0" w:color="auto"/>
        <w:left w:val="none" w:sz="0" w:space="0" w:color="auto"/>
        <w:bottom w:val="none" w:sz="0" w:space="0" w:color="auto"/>
        <w:right w:val="none" w:sz="0" w:space="0" w:color="auto"/>
      </w:divBdr>
    </w:div>
    <w:div w:id="1269003144">
      <w:bodyDiv w:val="1"/>
      <w:marLeft w:val="0"/>
      <w:marRight w:val="0"/>
      <w:marTop w:val="0"/>
      <w:marBottom w:val="0"/>
      <w:divBdr>
        <w:top w:val="none" w:sz="0" w:space="0" w:color="auto"/>
        <w:left w:val="none" w:sz="0" w:space="0" w:color="auto"/>
        <w:bottom w:val="none" w:sz="0" w:space="0" w:color="auto"/>
        <w:right w:val="none" w:sz="0" w:space="0" w:color="auto"/>
      </w:divBdr>
    </w:div>
    <w:div w:id="1269120263">
      <w:bodyDiv w:val="1"/>
      <w:marLeft w:val="0"/>
      <w:marRight w:val="0"/>
      <w:marTop w:val="0"/>
      <w:marBottom w:val="0"/>
      <w:divBdr>
        <w:top w:val="none" w:sz="0" w:space="0" w:color="auto"/>
        <w:left w:val="none" w:sz="0" w:space="0" w:color="auto"/>
        <w:bottom w:val="none" w:sz="0" w:space="0" w:color="auto"/>
        <w:right w:val="none" w:sz="0" w:space="0" w:color="auto"/>
      </w:divBdr>
    </w:div>
    <w:div w:id="1273249090">
      <w:bodyDiv w:val="1"/>
      <w:marLeft w:val="0"/>
      <w:marRight w:val="0"/>
      <w:marTop w:val="0"/>
      <w:marBottom w:val="0"/>
      <w:divBdr>
        <w:top w:val="none" w:sz="0" w:space="0" w:color="auto"/>
        <w:left w:val="none" w:sz="0" w:space="0" w:color="auto"/>
        <w:bottom w:val="none" w:sz="0" w:space="0" w:color="auto"/>
        <w:right w:val="none" w:sz="0" w:space="0" w:color="auto"/>
      </w:divBdr>
    </w:div>
    <w:div w:id="1281842483">
      <w:bodyDiv w:val="1"/>
      <w:marLeft w:val="0"/>
      <w:marRight w:val="0"/>
      <w:marTop w:val="0"/>
      <w:marBottom w:val="0"/>
      <w:divBdr>
        <w:top w:val="none" w:sz="0" w:space="0" w:color="auto"/>
        <w:left w:val="none" w:sz="0" w:space="0" w:color="auto"/>
        <w:bottom w:val="none" w:sz="0" w:space="0" w:color="auto"/>
        <w:right w:val="none" w:sz="0" w:space="0" w:color="auto"/>
      </w:divBdr>
    </w:div>
    <w:div w:id="1282178495">
      <w:bodyDiv w:val="1"/>
      <w:marLeft w:val="0"/>
      <w:marRight w:val="0"/>
      <w:marTop w:val="0"/>
      <w:marBottom w:val="0"/>
      <w:divBdr>
        <w:top w:val="none" w:sz="0" w:space="0" w:color="auto"/>
        <w:left w:val="none" w:sz="0" w:space="0" w:color="auto"/>
        <w:bottom w:val="none" w:sz="0" w:space="0" w:color="auto"/>
        <w:right w:val="none" w:sz="0" w:space="0" w:color="auto"/>
      </w:divBdr>
    </w:div>
    <w:div w:id="1285884576">
      <w:bodyDiv w:val="1"/>
      <w:marLeft w:val="0"/>
      <w:marRight w:val="0"/>
      <w:marTop w:val="0"/>
      <w:marBottom w:val="0"/>
      <w:divBdr>
        <w:top w:val="none" w:sz="0" w:space="0" w:color="auto"/>
        <w:left w:val="none" w:sz="0" w:space="0" w:color="auto"/>
        <w:bottom w:val="none" w:sz="0" w:space="0" w:color="auto"/>
        <w:right w:val="none" w:sz="0" w:space="0" w:color="auto"/>
      </w:divBdr>
    </w:div>
    <w:div w:id="1288313811">
      <w:bodyDiv w:val="1"/>
      <w:marLeft w:val="0"/>
      <w:marRight w:val="0"/>
      <w:marTop w:val="0"/>
      <w:marBottom w:val="0"/>
      <w:divBdr>
        <w:top w:val="none" w:sz="0" w:space="0" w:color="auto"/>
        <w:left w:val="none" w:sz="0" w:space="0" w:color="auto"/>
        <w:bottom w:val="none" w:sz="0" w:space="0" w:color="auto"/>
        <w:right w:val="none" w:sz="0" w:space="0" w:color="auto"/>
      </w:divBdr>
    </w:div>
    <w:div w:id="1291012929">
      <w:bodyDiv w:val="1"/>
      <w:marLeft w:val="0"/>
      <w:marRight w:val="0"/>
      <w:marTop w:val="0"/>
      <w:marBottom w:val="0"/>
      <w:divBdr>
        <w:top w:val="none" w:sz="0" w:space="0" w:color="auto"/>
        <w:left w:val="none" w:sz="0" w:space="0" w:color="auto"/>
        <w:bottom w:val="none" w:sz="0" w:space="0" w:color="auto"/>
        <w:right w:val="none" w:sz="0" w:space="0" w:color="auto"/>
      </w:divBdr>
    </w:div>
    <w:div w:id="1293052861">
      <w:bodyDiv w:val="1"/>
      <w:marLeft w:val="0"/>
      <w:marRight w:val="0"/>
      <w:marTop w:val="0"/>
      <w:marBottom w:val="0"/>
      <w:divBdr>
        <w:top w:val="none" w:sz="0" w:space="0" w:color="auto"/>
        <w:left w:val="none" w:sz="0" w:space="0" w:color="auto"/>
        <w:bottom w:val="none" w:sz="0" w:space="0" w:color="auto"/>
        <w:right w:val="none" w:sz="0" w:space="0" w:color="auto"/>
      </w:divBdr>
    </w:div>
    <w:div w:id="1294216315">
      <w:bodyDiv w:val="1"/>
      <w:marLeft w:val="0"/>
      <w:marRight w:val="0"/>
      <w:marTop w:val="0"/>
      <w:marBottom w:val="0"/>
      <w:divBdr>
        <w:top w:val="none" w:sz="0" w:space="0" w:color="auto"/>
        <w:left w:val="none" w:sz="0" w:space="0" w:color="auto"/>
        <w:bottom w:val="none" w:sz="0" w:space="0" w:color="auto"/>
        <w:right w:val="none" w:sz="0" w:space="0" w:color="auto"/>
      </w:divBdr>
    </w:div>
    <w:div w:id="1296447705">
      <w:bodyDiv w:val="1"/>
      <w:marLeft w:val="0"/>
      <w:marRight w:val="0"/>
      <w:marTop w:val="0"/>
      <w:marBottom w:val="0"/>
      <w:divBdr>
        <w:top w:val="none" w:sz="0" w:space="0" w:color="auto"/>
        <w:left w:val="none" w:sz="0" w:space="0" w:color="auto"/>
        <w:bottom w:val="none" w:sz="0" w:space="0" w:color="auto"/>
        <w:right w:val="none" w:sz="0" w:space="0" w:color="auto"/>
      </w:divBdr>
    </w:div>
    <w:div w:id="1303731753">
      <w:bodyDiv w:val="1"/>
      <w:marLeft w:val="0"/>
      <w:marRight w:val="0"/>
      <w:marTop w:val="0"/>
      <w:marBottom w:val="0"/>
      <w:divBdr>
        <w:top w:val="none" w:sz="0" w:space="0" w:color="auto"/>
        <w:left w:val="none" w:sz="0" w:space="0" w:color="auto"/>
        <w:bottom w:val="none" w:sz="0" w:space="0" w:color="auto"/>
        <w:right w:val="none" w:sz="0" w:space="0" w:color="auto"/>
      </w:divBdr>
    </w:div>
    <w:div w:id="1303928909">
      <w:bodyDiv w:val="1"/>
      <w:marLeft w:val="0"/>
      <w:marRight w:val="0"/>
      <w:marTop w:val="0"/>
      <w:marBottom w:val="0"/>
      <w:divBdr>
        <w:top w:val="none" w:sz="0" w:space="0" w:color="auto"/>
        <w:left w:val="none" w:sz="0" w:space="0" w:color="auto"/>
        <w:bottom w:val="none" w:sz="0" w:space="0" w:color="auto"/>
        <w:right w:val="none" w:sz="0" w:space="0" w:color="auto"/>
      </w:divBdr>
    </w:div>
    <w:div w:id="1313412957">
      <w:bodyDiv w:val="1"/>
      <w:marLeft w:val="0"/>
      <w:marRight w:val="0"/>
      <w:marTop w:val="0"/>
      <w:marBottom w:val="0"/>
      <w:divBdr>
        <w:top w:val="none" w:sz="0" w:space="0" w:color="auto"/>
        <w:left w:val="none" w:sz="0" w:space="0" w:color="auto"/>
        <w:bottom w:val="none" w:sz="0" w:space="0" w:color="auto"/>
        <w:right w:val="none" w:sz="0" w:space="0" w:color="auto"/>
      </w:divBdr>
    </w:div>
    <w:div w:id="1314333585">
      <w:bodyDiv w:val="1"/>
      <w:marLeft w:val="0"/>
      <w:marRight w:val="0"/>
      <w:marTop w:val="0"/>
      <w:marBottom w:val="0"/>
      <w:divBdr>
        <w:top w:val="none" w:sz="0" w:space="0" w:color="auto"/>
        <w:left w:val="none" w:sz="0" w:space="0" w:color="auto"/>
        <w:bottom w:val="none" w:sz="0" w:space="0" w:color="auto"/>
        <w:right w:val="none" w:sz="0" w:space="0" w:color="auto"/>
      </w:divBdr>
    </w:div>
    <w:div w:id="1322660500">
      <w:bodyDiv w:val="1"/>
      <w:marLeft w:val="0"/>
      <w:marRight w:val="0"/>
      <w:marTop w:val="0"/>
      <w:marBottom w:val="0"/>
      <w:divBdr>
        <w:top w:val="none" w:sz="0" w:space="0" w:color="auto"/>
        <w:left w:val="none" w:sz="0" w:space="0" w:color="auto"/>
        <w:bottom w:val="none" w:sz="0" w:space="0" w:color="auto"/>
        <w:right w:val="none" w:sz="0" w:space="0" w:color="auto"/>
      </w:divBdr>
    </w:div>
    <w:div w:id="1323463179">
      <w:bodyDiv w:val="1"/>
      <w:marLeft w:val="0"/>
      <w:marRight w:val="0"/>
      <w:marTop w:val="0"/>
      <w:marBottom w:val="0"/>
      <w:divBdr>
        <w:top w:val="none" w:sz="0" w:space="0" w:color="auto"/>
        <w:left w:val="none" w:sz="0" w:space="0" w:color="auto"/>
        <w:bottom w:val="none" w:sz="0" w:space="0" w:color="auto"/>
        <w:right w:val="none" w:sz="0" w:space="0" w:color="auto"/>
      </w:divBdr>
    </w:div>
    <w:div w:id="1324819023">
      <w:bodyDiv w:val="1"/>
      <w:marLeft w:val="0"/>
      <w:marRight w:val="0"/>
      <w:marTop w:val="0"/>
      <w:marBottom w:val="0"/>
      <w:divBdr>
        <w:top w:val="none" w:sz="0" w:space="0" w:color="auto"/>
        <w:left w:val="none" w:sz="0" w:space="0" w:color="auto"/>
        <w:bottom w:val="none" w:sz="0" w:space="0" w:color="auto"/>
        <w:right w:val="none" w:sz="0" w:space="0" w:color="auto"/>
      </w:divBdr>
    </w:div>
    <w:div w:id="1328289816">
      <w:bodyDiv w:val="1"/>
      <w:marLeft w:val="0"/>
      <w:marRight w:val="0"/>
      <w:marTop w:val="0"/>
      <w:marBottom w:val="0"/>
      <w:divBdr>
        <w:top w:val="none" w:sz="0" w:space="0" w:color="auto"/>
        <w:left w:val="none" w:sz="0" w:space="0" w:color="auto"/>
        <w:bottom w:val="none" w:sz="0" w:space="0" w:color="auto"/>
        <w:right w:val="none" w:sz="0" w:space="0" w:color="auto"/>
      </w:divBdr>
    </w:div>
    <w:div w:id="1330207202">
      <w:bodyDiv w:val="1"/>
      <w:marLeft w:val="0"/>
      <w:marRight w:val="0"/>
      <w:marTop w:val="0"/>
      <w:marBottom w:val="0"/>
      <w:divBdr>
        <w:top w:val="none" w:sz="0" w:space="0" w:color="auto"/>
        <w:left w:val="none" w:sz="0" w:space="0" w:color="auto"/>
        <w:bottom w:val="none" w:sz="0" w:space="0" w:color="auto"/>
        <w:right w:val="none" w:sz="0" w:space="0" w:color="auto"/>
      </w:divBdr>
    </w:div>
    <w:div w:id="1333679649">
      <w:bodyDiv w:val="1"/>
      <w:marLeft w:val="0"/>
      <w:marRight w:val="0"/>
      <w:marTop w:val="0"/>
      <w:marBottom w:val="0"/>
      <w:divBdr>
        <w:top w:val="none" w:sz="0" w:space="0" w:color="auto"/>
        <w:left w:val="none" w:sz="0" w:space="0" w:color="auto"/>
        <w:bottom w:val="none" w:sz="0" w:space="0" w:color="auto"/>
        <w:right w:val="none" w:sz="0" w:space="0" w:color="auto"/>
      </w:divBdr>
    </w:div>
    <w:div w:id="1334651296">
      <w:bodyDiv w:val="1"/>
      <w:marLeft w:val="0"/>
      <w:marRight w:val="0"/>
      <w:marTop w:val="0"/>
      <w:marBottom w:val="0"/>
      <w:divBdr>
        <w:top w:val="none" w:sz="0" w:space="0" w:color="auto"/>
        <w:left w:val="none" w:sz="0" w:space="0" w:color="auto"/>
        <w:bottom w:val="none" w:sz="0" w:space="0" w:color="auto"/>
        <w:right w:val="none" w:sz="0" w:space="0" w:color="auto"/>
      </w:divBdr>
    </w:div>
    <w:div w:id="1342318653">
      <w:bodyDiv w:val="1"/>
      <w:marLeft w:val="0"/>
      <w:marRight w:val="0"/>
      <w:marTop w:val="0"/>
      <w:marBottom w:val="0"/>
      <w:divBdr>
        <w:top w:val="none" w:sz="0" w:space="0" w:color="auto"/>
        <w:left w:val="none" w:sz="0" w:space="0" w:color="auto"/>
        <w:bottom w:val="none" w:sz="0" w:space="0" w:color="auto"/>
        <w:right w:val="none" w:sz="0" w:space="0" w:color="auto"/>
      </w:divBdr>
    </w:div>
    <w:div w:id="1350453822">
      <w:bodyDiv w:val="1"/>
      <w:marLeft w:val="0"/>
      <w:marRight w:val="0"/>
      <w:marTop w:val="0"/>
      <w:marBottom w:val="0"/>
      <w:divBdr>
        <w:top w:val="none" w:sz="0" w:space="0" w:color="auto"/>
        <w:left w:val="none" w:sz="0" w:space="0" w:color="auto"/>
        <w:bottom w:val="none" w:sz="0" w:space="0" w:color="auto"/>
        <w:right w:val="none" w:sz="0" w:space="0" w:color="auto"/>
      </w:divBdr>
    </w:div>
    <w:div w:id="1350989111">
      <w:bodyDiv w:val="1"/>
      <w:marLeft w:val="0"/>
      <w:marRight w:val="0"/>
      <w:marTop w:val="0"/>
      <w:marBottom w:val="0"/>
      <w:divBdr>
        <w:top w:val="none" w:sz="0" w:space="0" w:color="auto"/>
        <w:left w:val="none" w:sz="0" w:space="0" w:color="auto"/>
        <w:bottom w:val="none" w:sz="0" w:space="0" w:color="auto"/>
        <w:right w:val="none" w:sz="0" w:space="0" w:color="auto"/>
      </w:divBdr>
    </w:div>
    <w:div w:id="1352682640">
      <w:bodyDiv w:val="1"/>
      <w:marLeft w:val="0"/>
      <w:marRight w:val="0"/>
      <w:marTop w:val="0"/>
      <w:marBottom w:val="0"/>
      <w:divBdr>
        <w:top w:val="none" w:sz="0" w:space="0" w:color="auto"/>
        <w:left w:val="none" w:sz="0" w:space="0" w:color="auto"/>
        <w:bottom w:val="none" w:sz="0" w:space="0" w:color="auto"/>
        <w:right w:val="none" w:sz="0" w:space="0" w:color="auto"/>
      </w:divBdr>
    </w:div>
    <w:div w:id="1352949217">
      <w:bodyDiv w:val="1"/>
      <w:marLeft w:val="0"/>
      <w:marRight w:val="0"/>
      <w:marTop w:val="0"/>
      <w:marBottom w:val="0"/>
      <w:divBdr>
        <w:top w:val="none" w:sz="0" w:space="0" w:color="auto"/>
        <w:left w:val="none" w:sz="0" w:space="0" w:color="auto"/>
        <w:bottom w:val="none" w:sz="0" w:space="0" w:color="auto"/>
        <w:right w:val="none" w:sz="0" w:space="0" w:color="auto"/>
      </w:divBdr>
    </w:div>
    <w:div w:id="1353266550">
      <w:bodyDiv w:val="1"/>
      <w:marLeft w:val="0"/>
      <w:marRight w:val="0"/>
      <w:marTop w:val="0"/>
      <w:marBottom w:val="0"/>
      <w:divBdr>
        <w:top w:val="none" w:sz="0" w:space="0" w:color="auto"/>
        <w:left w:val="none" w:sz="0" w:space="0" w:color="auto"/>
        <w:bottom w:val="none" w:sz="0" w:space="0" w:color="auto"/>
        <w:right w:val="none" w:sz="0" w:space="0" w:color="auto"/>
      </w:divBdr>
    </w:div>
    <w:div w:id="1355884610">
      <w:bodyDiv w:val="1"/>
      <w:marLeft w:val="0"/>
      <w:marRight w:val="0"/>
      <w:marTop w:val="0"/>
      <w:marBottom w:val="0"/>
      <w:divBdr>
        <w:top w:val="none" w:sz="0" w:space="0" w:color="auto"/>
        <w:left w:val="none" w:sz="0" w:space="0" w:color="auto"/>
        <w:bottom w:val="none" w:sz="0" w:space="0" w:color="auto"/>
        <w:right w:val="none" w:sz="0" w:space="0" w:color="auto"/>
      </w:divBdr>
    </w:div>
    <w:div w:id="1360545555">
      <w:bodyDiv w:val="1"/>
      <w:marLeft w:val="0"/>
      <w:marRight w:val="0"/>
      <w:marTop w:val="0"/>
      <w:marBottom w:val="0"/>
      <w:divBdr>
        <w:top w:val="none" w:sz="0" w:space="0" w:color="auto"/>
        <w:left w:val="none" w:sz="0" w:space="0" w:color="auto"/>
        <w:bottom w:val="none" w:sz="0" w:space="0" w:color="auto"/>
        <w:right w:val="none" w:sz="0" w:space="0" w:color="auto"/>
      </w:divBdr>
    </w:div>
    <w:div w:id="1366059285">
      <w:bodyDiv w:val="1"/>
      <w:marLeft w:val="0"/>
      <w:marRight w:val="0"/>
      <w:marTop w:val="0"/>
      <w:marBottom w:val="0"/>
      <w:divBdr>
        <w:top w:val="none" w:sz="0" w:space="0" w:color="auto"/>
        <w:left w:val="none" w:sz="0" w:space="0" w:color="auto"/>
        <w:bottom w:val="none" w:sz="0" w:space="0" w:color="auto"/>
        <w:right w:val="none" w:sz="0" w:space="0" w:color="auto"/>
      </w:divBdr>
    </w:div>
    <w:div w:id="1374382448">
      <w:bodyDiv w:val="1"/>
      <w:marLeft w:val="0"/>
      <w:marRight w:val="0"/>
      <w:marTop w:val="0"/>
      <w:marBottom w:val="0"/>
      <w:divBdr>
        <w:top w:val="none" w:sz="0" w:space="0" w:color="auto"/>
        <w:left w:val="none" w:sz="0" w:space="0" w:color="auto"/>
        <w:bottom w:val="none" w:sz="0" w:space="0" w:color="auto"/>
        <w:right w:val="none" w:sz="0" w:space="0" w:color="auto"/>
      </w:divBdr>
    </w:div>
    <w:div w:id="1376655362">
      <w:bodyDiv w:val="1"/>
      <w:marLeft w:val="0"/>
      <w:marRight w:val="0"/>
      <w:marTop w:val="0"/>
      <w:marBottom w:val="0"/>
      <w:divBdr>
        <w:top w:val="none" w:sz="0" w:space="0" w:color="auto"/>
        <w:left w:val="none" w:sz="0" w:space="0" w:color="auto"/>
        <w:bottom w:val="none" w:sz="0" w:space="0" w:color="auto"/>
        <w:right w:val="none" w:sz="0" w:space="0" w:color="auto"/>
      </w:divBdr>
      <w:divsChild>
        <w:div w:id="1801998624">
          <w:marLeft w:val="0"/>
          <w:marRight w:val="0"/>
          <w:marTop w:val="0"/>
          <w:marBottom w:val="0"/>
          <w:divBdr>
            <w:top w:val="none" w:sz="0" w:space="0" w:color="auto"/>
            <w:left w:val="none" w:sz="0" w:space="0" w:color="auto"/>
            <w:bottom w:val="none" w:sz="0" w:space="0" w:color="auto"/>
            <w:right w:val="none" w:sz="0" w:space="0" w:color="auto"/>
          </w:divBdr>
        </w:div>
      </w:divsChild>
    </w:div>
    <w:div w:id="1377051298">
      <w:bodyDiv w:val="1"/>
      <w:marLeft w:val="0"/>
      <w:marRight w:val="0"/>
      <w:marTop w:val="0"/>
      <w:marBottom w:val="0"/>
      <w:divBdr>
        <w:top w:val="none" w:sz="0" w:space="0" w:color="auto"/>
        <w:left w:val="none" w:sz="0" w:space="0" w:color="auto"/>
        <w:bottom w:val="none" w:sz="0" w:space="0" w:color="auto"/>
        <w:right w:val="none" w:sz="0" w:space="0" w:color="auto"/>
      </w:divBdr>
    </w:div>
    <w:div w:id="1383098039">
      <w:bodyDiv w:val="1"/>
      <w:marLeft w:val="0"/>
      <w:marRight w:val="0"/>
      <w:marTop w:val="0"/>
      <w:marBottom w:val="0"/>
      <w:divBdr>
        <w:top w:val="none" w:sz="0" w:space="0" w:color="auto"/>
        <w:left w:val="none" w:sz="0" w:space="0" w:color="auto"/>
        <w:bottom w:val="none" w:sz="0" w:space="0" w:color="auto"/>
        <w:right w:val="none" w:sz="0" w:space="0" w:color="auto"/>
      </w:divBdr>
    </w:div>
    <w:div w:id="1384406186">
      <w:bodyDiv w:val="1"/>
      <w:marLeft w:val="0"/>
      <w:marRight w:val="0"/>
      <w:marTop w:val="0"/>
      <w:marBottom w:val="0"/>
      <w:divBdr>
        <w:top w:val="none" w:sz="0" w:space="0" w:color="auto"/>
        <w:left w:val="none" w:sz="0" w:space="0" w:color="auto"/>
        <w:bottom w:val="none" w:sz="0" w:space="0" w:color="auto"/>
        <w:right w:val="none" w:sz="0" w:space="0" w:color="auto"/>
      </w:divBdr>
    </w:div>
    <w:div w:id="1387799235">
      <w:bodyDiv w:val="1"/>
      <w:marLeft w:val="0"/>
      <w:marRight w:val="0"/>
      <w:marTop w:val="0"/>
      <w:marBottom w:val="0"/>
      <w:divBdr>
        <w:top w:val="none" w:sz="0" w:space="0" w:color="auto"/>
        <w:left w:val="none" w:sz="0" w:space="0" w:color="auto"/>
        <w:bottom w:val="none" w:sz="0" w:space="0" w:color="auto"/>
        <w:right w:val="none" w:sz="0" w:space="0" w:color="auto"/>
      </w:divBdr>
    </w:div>
    <w:div w:id="1388384246">
      <w:bodyDiv w:val="1"/>
      <w:marLeft w:val="0"/>
      <w:marRight w:val="0"/>
      <w:marTop w:val="0"/>
      <w:marBottom w:val="0"/>
      <w:divBdr>
        <w:top w:val="none" w:sz="0" w:space="0" w:color="auto"/>
        <w:left w:val="none" w:sz="0" w:space="0" w:color="auto"/>
        <w:bottom w:val="none" w:sz="0" w:space="0" w:color="auto"/>
        <w:right w:val="none" w:sz="0" w:space="0" w:color="auto"/>
      </w:divBdr>
    </w:div>
    <w:div w:id="1389113769">
      <w:bodyDiv w:val="1"/>
      <w:marLeft w:val="0"/>
      <w:marRight w:val="0"/>
      <w:marTop w:val="0"/>
      <w:marBottom w:val="0"/>
      <w:divBdr>
        <w:top w:val="none" w:sz="0" w:space="0" w:color="auto"/>
        <w:left w:val="none" w:sz="0" w:space="0" w:color="auto"/>
        <w:bottom w:val="none" w:sz="0" w:space="0" w:color="auto"/>
        <w:right w:val="none" w:sz="0" w:space="0" w:color="auto"/>
      </w:divBdr>
    </w:div>
    <w:div w:id="1389571045">
      <w:bodyDiv w:val="1"/>
      <w:marLeft w:val="0"/>
      <w:marRight w:val="0"/>
      <w:marTop w:val="0"/>
      <w:marBottom w:val="0"/>
      <w:divBdr>
        <w:top w:val="none" w:sz="0" w:space="0" w:color="auto"/>
        <w:left w:val="none" w:sz="0" w:space="0" w:color="auto"/>
        <w:bottom w:val="none" w:sz="0" w:space="0" w:color="auto"/>
        <w:right w:val="none" w:sz="0" w:space="0" w:color="auto"/>
      </w:divBdr>
    </w:div>
    <w:div w:id="1389764889">
      <w:bodyDiv w:val="1"/>
      <w:marLeft w:val="0"/>
      <w:marRight w:val="0"/>
      <w:marTop w:val="0"/>
      <w:marBottom w:val="0"/>
      <w:divBdr>
        <w:top w:val="none" w:sz="0" w:space="0" w:color="auto"/>
        <w:left w:val="none" w:sz="0" w:space="0" w:color="auto"/>
        <w:bottom w:val="none" w:sz="0" w:space="0" w:color="auto"/>
        <w:right w:val="none" w:sz="0" w:space="0" w:color="auto"/>
      </w:divBdr>
    </w:div>
    <w:div w:id="1395740984">
      <w:bodyDiv w:val="1"/>
      <w:marLeft w:val="0"/>
      <w:marRight w:val="0"/>
      <w:marTop w:val="0"/>
      <w:marBottom w:val="0"/>
      <w:divBdr>
        <w:top w:val="none" w:sz="0" w:space="0" w:color="auto"/>
        <w:left w:val="none" w:sz="0" w:space="0" w:color="auto"/>
        <w:bottom w:val="none" w:sz="0" w:space="0" w:color="auto"/>
        <w:right w:val="none" w:sz="0" w:space="0" w:color="auto"/>
      </w:divBdr>
    </w:div>
    <w:div w:id="1396247498">
      <w:bodyDiv w:val="1"/>
      <w:marLeft w:val="0"/>
      <w:marRight w:val="0"/>
      <w:marTop w:val="0"/>
      <w:marBottom w:val="0"/>
      <w:divBdr>
        <w:top w:val="none" w:sz="0" w:space="0" w:color="auto"/>
        <w:left w:val="none" w:sz="0" w:space="0" w:color="auto"/>
        <w:bottom w:val="none" w:sz="0" w:space="0" w:color="auto"/>
        <w:right w:val="none" w:sz="0" w:space="0" w:color="auto"/>
      </w:divBdr>
    </w:div>
    <w:div w:id="1397895896">
      <w:bodyDiv w:val="1"/>
      <w:marLeft w:val="0"/>
      <w:marRight w:val="0"/>
      <w:marTop w:val="0"/>
      <w:marBottom w:val="0"/>
      <w:divBdr>
        <w:top w:val="none" w:sz="0" w:space="0" w:color="auto"/>
        <w:left w:val="none" w:sz="0" w:space="0" w:color="auto"/>
        <w:bottom w:val="none" w:sz="0" w:space="0" w:color="auto"/>
        <w:right w:val="none" w:sz="0" w:space="0" w:color="auto"/>
      </w:divBdr>
    </w:div>
    <w:div w:id="1402679349">
      <w:bodyDiv w:val="1"/>
      <w:marLeft w:val="0"/>
      <w:marRight w:val="0"/>
      <w:marTop w:val="0"/>
      <w:marBottom w:val="0"/>
      <w:divBdr>
        <w:top w:val="none" w:sz="0" w:space="0" w:color="auto"/>
        <w:left w:val="none" w:sz="0" w:space="0" w:color="auto"/>
        <w:bottom w:val="none" w:sz="0" w:space="0" w:color="auto"/>
        <w:right w:val="none" w:sz="0" w:space="0" w:color="auto"/>
      </w:divBdr>
    </w:div>
    <w:div w:id="1407459210">
      <w:bodyDiv w:val="1"/>
      <w:marLeft w:val="0"/>
      <w:marRight w:val="0"/>
      <w:marTop w:val="0"/>
      <w:marBottom w:val="0"/>
      <w:divBdr>
        <w:top w:val="none" w:sz="0" w:space="0" w:color="auto"/>
        <w:left w:val="none" w:sz="0" w:space="0" w:color="auto"/>
        <w:bottom w:val="none" w:sz="0" w:space="0" w:color="auto"/>
        <w:right w:val="none" w:sz="0" w:space="0" w:color="auto"/>
      </w:divBdr>
    </w:div>
    <w:div w:id="1407652317">
      <w:bodyDiv w:val="1"/>
      <w:marLeft w:val="0"/>
      <w:marRight w:val="0"/>
      <w:marTop w:val="0"/>
      <w:marBottom w:val="0"/>
      <w:divBdr>
        <w:top w:val="none" w:sz="0" w:space="0" w:color="auto"/>
        <w:left w:val="none" w:sz="0" w:space="0" w:color="auto"/>
        <w:bottom w:val="none" w:sz="0" w:space="0" w:color="auto"/>
        <w:right w:val="none" w:sz="0" w:space="0" w:color="auto"/>
      </w:divBdr>
      <w:divsChild>
        <w:div w:id="74010191">
          <w:marLeft w:val="0"/>
          <w:marRight w:val="0"/>
          <w:marTop w:val="0"/>
          <w:marBottom w:val="0"/>
          <w:divBdr>
            <w:top w:val="none" w:sz="0" w:space="0" w:color="auto"/>
            <w:left w:val="none" w:sz="0" w:space="0" w:color="auto"/>
            <w:bottom w:val="none" w:sz="0" w:space="0" w:color="auto"/>
            <w:right w:val="none" w:sz="0" w:space="0" w:color="auto"/>
          </w:divBdr>
        </w:div>
        <w:div w:id="393937858">
          <w:marLeft w:val="0"/>
          <w:marRight w:val="0"/>
          <w:marTop w:val="0"/>
          <w:marBottom w:val="0"/>
          <w:divBdr>
            <w:top w:val="none" w:sz="0" w:space="0" w:color="auto"/>
            <w:left w:val="none" w:sz="0" w:space="0" w:color="auto"/>
            <w:bottom w:val="none" w:sz="0" w:space="0" w:color="auto"/>
            <w:right w:val="none" w:sz="0" w:space="0" w:color="auto"/>
          </w:divBdr>
        </w:div>
        <w:div w:id="401874178">
          <w:marLeft w:val="0"/>
          <w:marRight w:val="0"/>
          <w:marTop w:val="0"/>
          <w:marBottom w:val="0"/>
          <w:divBdr>
            <w:top w:val="none" w:sz="0" w:space="0" w:color="auto"/>
            <w:left w:val="none" w:sz="0" w:space="0" w:color="auto"/>
            <w:bottom w:val="none" w:sz="0" w:space="0" w:color="auto"/>
            <w:right w:val="none" w:sz="0" w:space="0" w:color="auto"/>
          </w:divBdr>
        </w:div>
        <w:div w:id="658384482">
          <w:marLeft w:val="0"/>
          <w:marRight w:val="0"/>
          <w:marTop w:val="0"/>
          <w:marBottom w:val="0"/>
          <w:divBdr>
            <w:top w:val="none" w:sz="0" w:space="0" w:color="auto"/>
            <w:left w:val="none" w:sz="0" w:space="0" w:color="auto"/>
            <w:bottom w:val="none" w:sz="0" w:space="0" w:color="auto"/>
            <w:right w:val="none" w:sz="0" w:space="0" w:color="auto"/>
          </w:divBdr>
        </w:div>
        <w:div w:id="838036967">
          <w:marLeft w:val="0"/>
          <w:marRight w:val="0"/>
          <w:marTop w:val="0"/>
          <w:marBottom w:val="0"/>
          <w:divBdr>
            <w:top w:val="none" w:sz="0" w:space="0" w:color="auto"/>
            <w:left w:val="none" w:sz="0" w:space="0" w:color="auto"/>
            <w:bottom w:val="none" w:sz="0" w:space="0" w:color="auto"/>
            <w:right w:val="none" w:sz="0" w:space="0" w:color="auto"/>
          </w:divBdr>
        </w:div>
        <w:div w:id="886985724">
          <w:marLeft w:val="0"/>
          <w:marRight w:val="0"/>
          <w:marTop w:val="0"/>
          <w:marBottom w:val="0"/>
          <w:divBdr>
            <w:top w:val="none" w:sz="0" w:space="0" w:color="auto"/>
            <w:left w:val="none" w:sz="0" w:space="0" w:color="auto"/>
            <w:bottom w:val="none" w:sz="0" w:space="0" w:color="auto"/>
            <w:right w:val="none" w:sz="0" w:space="0" w:color="auto"/>
          </w:divBdr>
        </w:div>
        <w:div w:id="1469130619">
          <w:marLeft w:val="0"/>
          <w:marRight w:val="0"/>
          <w:marTop w:val="0"/>
          <w:marBottom w:val="0"/>
          <w:divBdr>
            <w:top w:val="none" w:sz="0" w:space="0" w:color="auto"/>
            <w:left w:val="none" w:sz="0" w:space="0" w:color="auto"/>
            <w:bottom w:val="none" w:sz="0" w:space="0" w:color="auto"/>
            <w:right w:val="none" w:sz="0" w:space="0" w:color="auto"/>
          </w:divBdr>
        </w:div>
        <w:div w:id="1476333255">
          <w:marLeft w:val="0"/>
          <w:marRight w:val="0"/>
          <w:marTop w:val="0"/>
          <w:marBottom w:val="0"/>
          <w:divBdr>
            <w:top w:val="none" w:sz="0" w:space="0" w:color="auto"/>
            <w:left w:val="none" w:sz="0" w:space="0" w:color="auto"/>
            <w:bottom w:val="none" w:sz="0" w:space="0" w:color="auto"/>
            <w:right w:val="none" w:sz="0" w:space="0" w:color="auto"/>
          </w:divBdr>
        </w:div>
        <w:div w:id="1553493453">
          <w:marLeft w:val="0"/>
          <w:marRight w:val="0"/>
          <w:marTop w:val="0"/>
          <w:marBottom w:val="0"/>
          <w:divBdr>
            <w:top w:val="none" w:sz="0" w:space="0" w:color="auto"/>
            <w:left w:val="none" w:sz="0" w:space="0" w:color="auto"/>
            <w:bottom w:val="none" w:sz="0" w:space="0" w:color="auto"/>
            <w:right w:val="none" w:sz="0" w:space="0" w:color="auto"/>
          </w:divBdr>
        </w:div>
        <w:div w:id="1630552076">
          <w:marLeft w:val="0"/>
          <w:marRight w:val="0"/>
          <w:marTop w:val="0"/>
          <w:marBottom w:val="0"/>
          <w:divBdr>
            <w:top w:val="none" w:sz="0" w:space="0" w:color="auto"/>
            <w:left w:val="none" w:sz="0" w:space="0" w:color="auto"/>
            <w:bottom w:val="none" w:sz="0" w:space="0" w:color="auto"/>
            <w:right w:val="none" w:sz="0" w:space="0" w:color="auto"/>
          </w:divBdr>
        </w:div>
        <w:div w:id="1668627733">
          <w:marLeft w:val="0"/>
          <w:marRight w:val="0"/>
          <w:marTop w:val="0"/>
          <w:marBottom w:val="0"/>
          <w:divBdr>
            <w:top w:val="none" w:sz="0" w:space="0" w:color="auto"/>
            <w:left w:val="none" w:sz="0" w:space="0" w:color="auto"/>
            <w:bottom w:val="none" w:sz="0" w:space="0" w:color="auto"/>
            <w:right w:val="none" w:sz="0" w:space="0" w:color="auto"/>
          </w:divBdr>
        </w:div>
        <w:div w:id="1826818808">
          <w:marLeft w:val="0"/>
          <w:marRight w:val="0"/>
          <w:marTop w:val="0"/>
          <w:marBottom w:val="0"/>
          <w:divBdr>
            <w:top w:val="none" w:sz="0" w:space="0" w:color="auto"/>
            <w:left w:val="none" w:sz="0" w:space="0" w:color="auto"/>
            <w:bottom w:val="none" w:sz="0" w:space="0" w:color="auto"/>
            <w:right w:val="none" w:sz="0" w:space="0" w:color="auto"/>
          </w:divBdr>
        </w:div>
        <w:div w:id="1889880764">
          <w:marLeft w:val="0"/>
          <w:marRight w:val="0"/>
          <w:marTop w:val="0"/>
          <w:marBottom w:val="0"/>
          <w:divBdr>
            <w:top w:val="none" w:sz="0" w:space="0" w:color="auto"/>
            <w:left w:val="none" w:sz="0" w:space="0" w:color="auto"/>
            <w:bottom w:val="none" w:sz="0" w:space="0" w:color="auto"/>
            <w:right w:val="none" w:sz="0" w:space="0" w:color="auto"/>
          </w:divBdr>
        </w:div>
        <w:div w:id="2028948507">
          <w:marLeft w:val="0"/>
          <w:marRight w:val="0"/>
          <w:marTop w:val="0"/>
          <w:marBottom w:val="0"/>
          <w:divBdr>
            <w:top w:val="none" w:sz="0" w:space="0" w:color="auto"/>
            <w:left w:val="none" w:sz="0" w:space="0" w:color="auto"/>
            <w:bottom w:val="none" w:sz="0" w:space="0" w:color="auto"/>
            <w:right w:val="none" w:sz="0" w:space="0" w:color="auto"/>
          </w:divBdr>
        </w:div>
        <w:div w:id="2117364413">
          <w:marLeft w:val="0"/>
          <w:marRight w:val="0"/>
          <w:marTop w:val="0"/>
          <w:marBottom w:val="0"/>
          <w:divBdr>
            <w:top w:val="none" w:sz="0" w:space="0" w:color="auto"/>
            <w:left w:val="none" w:sz="0" w:space="0" w:color="auto"/>
            <w:bottom w:val="none" w:sz="0" w:space="0" w:color="auto"/>
            <w:right w:val="none" w:sz="0" w:space="0" w:color="auto"/>
          </w:divBdr>
        </w:div>
      </w:divsChild>
    </w:div>
    <w:div w:id="1408920086">
      <w:bodyDiv w:val="1"/>
      <w:marLeft w:val="0"/>
      <w:marRight w:val="0"/>
      <w:marTop w:val="0"/>
      <w:marBottom w:val="0"/>
      <w:divBdr>
        <w:top w:val="none" w:sz="0" w:space="0" w:color="auto"/>
        <w:left w:val="none" w:sz="0" w:space="0" w:color="auto"/>
        <w:bottom w:val="none" w:sz="0" w:space="0" w:color="auto"/>
        <w:right w:val="none" w:sz="0" w:space="0" w:color="auto"/>
      </w:divBdr>
    </w:div>
    <w:div w:id="1415928709">
      <w:bodyDiv w:val="1"/>
      <w:marLeft w:val="0"/>
      <w:marRight w:val="0"/>
      <w:marTop w:val="0"/>
      <w:marBottom w:val="0"/>
      <w:divBdr>
        <w:top w:val="none" w:sz="0" w:space="0" w:color="auto"/>
        <w:left w:val="none" w:sz="0" w:space="0" w:color="auto"/>
        <w:bottom w:val="none" w:sz="0" w:space="0" w:color="auto"/>
        <w:right w:val="none" w:sz="0" w:space="0" w:color="auto"/>
      </w:divBdr>
    </w:div>
    <w:div w:id="1423263823">
      <w:bodyDiv w:val="1"/>
      <w:marLeft w:val="0"/>
      <w:marRight w:val="0"/>
      <w:marTop w:val="0"/>
      <w:marBottom w:val="0"/>
      <w:divBdr>
        <w:top w:val="none" w:sz="0" w:space="0" w:color="auto"/>
        <w:left w:val="none" w:sz="0" w:space="0" w:color="auto"/>
        <w:bottom w:val="none" w:sz="0" w:space="0" w:color="auto"/>
        <w:right w:val="none" w:sz="0" w:space="0" w:color="auto"/>
      </w:divBdr>
      <w:divsChild>
        <w:div w:id="288367551">
          <w:marLeft w:val="0"/>
          <w:marRight w:val="0"/>
          <w:marTop w:val="0"/>
          <w:marBottom w:val="0"/>
          <w:divBdr>
            <w:top w:val="none" w:sz="0" w:space="0" w:color="auto"/>
            <w:left w:val="none" w:sz="0" w:space="0" w:color="auto"/>
            <w:bottom w:val="none" w:sz="0" w:space="0" w:color="auto"/>
            <w:right w:val="none" w:sz="0" w:space="0" w:color="auto"/>
          </w:divBdr>
        </w:div>
        <w:div w:id="701901097">
          <w:marLeft w:val="0"/>
          <w:marRight w:val="0"/>
          <w:marTop w:val="0"/>
          <w:marBottom w:val="0"/>
          <w:divBdr>
            <w:top w:val="none" w:sz="0" w:space="0" w:color="auto"/>
            <w:left w:val="none" w:sz="0" w:space="0" w:color="auto"/>
            <w:bottom w:val="none" w:sz="0" w:space="0" w:color="auto"/>
            <w:right w:val="none" w:sz="0" w:space="0" w:color="auto"/>
          </w:divBdr>
        </w:div>
        <w:div w:id="793017168">
          <w:marLeft w:val="0"/>
          <w:marRight w:val="0"/>
          <w:marTop w:val="0"/>
          <w:marBottom w:val="0"/>
          <w:divBdr>
            <w:top w:val="none" w:sz="0" w:space="0" w:color="auto"/>
            <w:left w:val="none" w:sz="0" w:space="0" w:color="auto"/>
            <w:bottom w:val="none" w:sz="0" w:space="0" w:color="auto"/>
            <w:right w:val="none" w:sz="0" w:space="0" w:color="auto"/>
          </w:divBdr>
        </w:div>
        <w:div w:id="1339118054">
          <w:marLeft w:val="0"/>
          <w:marRight w:val="0"/>
          <w:marTop w:val="0"/>
          <w:marBottom w:val="0"/>
          <w:divBdr>
            <w:top w:val="none" w:sz="0" w:space="0" w:color="auto"/>
            <w:left w:val="none" w:sz="0" w:space="0" w:color="auto"/>
            <w:bottom w:val="none" w:sz="0" w:space="0" w:color="auto"/>
            <w:right w:val="none" w:sz="0" w:space="0" w:color="auto"/>
          </w:divBdr>
        </w:div>
        <w:div w:id="1433284680">
          <w:marLeft w:val="0"/>
          <w:marRight w:val="0"/>
          <w:marTop w:val="0"/>
          <w:marBottom w:val="0"/>
          <w:divBdr>
            <w:top w:val="none" w:sz="0" w:space="0" w:color="auto"/>
            <w:left w:val="none" w:sz="0" w:space="0" w:color="auto"/>
            <w:bottom w:val="none" w:sz="0" w:space="0" w:color="auto"/>
            <w:right w:val="none" w:sz="0" w:space="0" w:color="auto"/>
          </w:divBdr>
        </w:div>
        <w:div w:id="1547525729">
          <w:marLeft w:val="0"/>
          <w:marRight w:val="0"/>
          <w:marTop w:val="0"/>
          <w:marBottom w:val="0"/>
          <w:divBdr>
            <w:top w:val="none" w:sz="0" w:space="0" w:color="auto"/>
            <w:left w:val="none" w:sz="0" w:space="0" w:color="auto"/>
            <w:bottom w:val="none" w:sz="0" w:space="0" w:color="auto"/>
            <w:right w:val="none" w:sz="0" w:space="0" w:color="auto"/>
          </w:divBdr>
        </w:div>
        <w:div w:id="1987859417">
          <w:marLeft w:val="0"/>
          <w:marRight w:val="0"/>
          <w:marTop w:val="0"/>
          <w:marBottom w:val="0"/>
          <w:divBdr>
            <w:top w:val="none" w:sz="0" w:space="0" w:color="auto"/>
            <w:left w:val="none" w:sz="0" w:space="0" w:color="auto"/>
            <w:bottom w:val="none" w:sz="0" w:space="0" w:color="auto"/>
            <w:right w:val="none" w:sz="0" w:space="0" w:color="auto"/>
          </w:divBdr>
        </w:div>
      </w:divsChild>
    </w:div>
    <w:div w:id="1426731024">
      <w:bodyDiv w:val="1"/>
      <w:marLeft w:val="0"/>
      <w:marRight w:val="0"/>
      <w:marTop w:val="0"/>
      <w:marBottom w:val="0"/>
      <w:divBdr>
        <w:top w:val="none" w:sz="0" w:space="0" w:color="auto"/>
        <w:left w:val="none" w:sz="0" w:space="0" w:color="auto"/>
        <w:bottom w:val="none" w:sz="0" w:space="0" w:color="auto"/>
        <w:right w:val="none" w:sz="0" w:space="0" w:color="auto"/>
      </w:divBdr>
    </w:div>
    <w:div w:id="1426879670">
      <w:bodyDiv w:val="1"/>
      <w:marLeft w:val="0"/>
      <w:marRight w:val="0"/>
      <w:marTop w:val="0"/>
      <w:marBottom w:val="0"/>
      <w:divBdr>
        <w:top w:val="none" w:sz="0" w:space="0" w:color="auto"/>
        <w:left w:val="none" w:sz="0" w:space="0" w:color="auto"/>
        <w:bottom w:val="none" w:sz="0" w:space="0" w:color="auto"/>
        <w:right w:val="none" w:sz="0" w:space="0" w:color="auto"/>
      </w:divBdr>
    </w:div>
    <w:div w:id="1428233904">
      <w:bodyDiv w:val="1"/>
      <w:marLeft w:val="0"/>
      <w:marRight w:val="0"/>
      <w:marTop w:val="0"/>
      <w:marBottom w:val="0"/>
      <w:divBdr>
        <w:top w:val="none" w:sz="0" w:space="0" w:color="auto"/>
        <w:left w:val="none" w:sz="0" w:space="0" w:color="auto"/>
        <w:bottom w:val="none" w:sz="0" w:space="0" w:color="auto"/>
        <w:right w:val="none" w:sz="0" w:space="0" w:color="auto"/>
      </w:divBdr>
    </w:div>
    <w:div w:id="1436485246">
      <w:bodyDiv w:val="1"/>
      <w:marLeft w:val="0"/>
      <w:marRight w:val="0"/>
      <w:marTop w:val="0"/>
      <w:marBottom w:val="0"/>
      <w:divBdr>
        <w:top w:val="none" w:sz="0" w:space="0" w:color="auto"/>
        <w:left w:val="none" w:sz="0" w:space="0" w:color="auto"/>
        <w:bottom w:val="none" w:sz="0" w:space="0" w:color="auto"/>
        <w:right w:val="none" w:sz="0" w:space="0" w:color="auto"/>
      </w:divBdr>
    </w:div>
    <w:div w:id="1448548139">
      <w:bodyDiv w:val="1"/>
      <w:marLeft w:val="0"/>
      <w:marRight w:val="0"/>
      <w:marTop w:val="0"/>
      <w:marBottom w:val="0"/>
      <w:divBdr>
        <w:top w:val="none" w:sz="0" w:space="0" w:color="auto"/>
        <w:left w:val="none" w:sz="0" w:space="0" w:color="auto"/>
        <w:bottom w:val="none" w:sz="0" w:space="0" w:color="auto"/>
        <w:right w:val="none" w:sz="0" w:space="0" w:color="auto"/>
      </w:divBdr>
    </w:div>
    <w:div w:id="1449543336">
      <w:bodyDiv w:val="1"/>
      <w:marLeft w:val="0"/>
      <w:marRight w:val="0"/>
      <w:marTop w:val="0"/>
      <w:marBottom w:val="0"/>
      <w:divBdr>
        <w:top w:val="none" w:sz="0" w:space="0" w:color="auto"/>
        <w:left w:val="none" w:sz="0" w:space="0" w:color="auto"/>
        <w:bottom w:val="none" w:sz="0" w:space="0" w:color="auto"/>
        <w:right w:val="none" w:sz="0" w:space="0" w:color="auto"/>
      </w:divBdr>
    </w:div>
    <w:div w:id="1451122709">
      <w:bodyDiv w:val="1"/>
      <w:marLeft w:val="0"/>
      <w:marRight w:val="0"/>
      <w:marTop w:val="0"/>
      <w:marBottom w:val="0"/>
      <w:divBdr>
        <w:top w:val="none" w:sz="0" w:space="0" w:color="auto"/>
        <w:left w:val="none" w:sz="0" w:space="0" w:color="auto"/>
        <w:bottom w:val="none" w:sz="0" w:space="0" w:color="auto"/>
        <w:right w:val="none" w:sz="0" w:space="0" w:color="auto"/>
      </w:divBdr>
    </w:div>
    <w:div w:id="1451704978">
      <w:bodyDiv w:val="1"/>
      <w:marLeft w:val="0"/>
      <w:marRight w:val="0"/>
      <w:marTop w:val="0"/>
      <w:marBottom w:val="0"/>
      <w:divBdr>
        <w:top w:val="none" w:sz="0" w:space="0" w:color="auto"/>
        <w:left w:val="none" w:sz="0" w:space="0" w:color="auto"/>
        <w:bottom w:val="none" w:sz="0" w:space="0" w:color="auto"/>
        <w:right w:val="none" w:sz="0" w:space="0" w:color="auto"/>
      </w:divBdr>
    </w:div>
    <w:div w:id="1456024342">
      <w:bodyDiv w:val="1"/>
      <w:marLeft w:val="0"/>
      <w:marRight w:val="0"/>
      <w:marTop w:val="0"/>
      <w:marBottom w:val="0"/>
      <w:divBdr>
        <w:top w:val="none" w:sz="0" w:space="0" w:color="auto"/>
        <w:left w:val="none" w:sz="0" w:space="0" w:color="auto"/>
        <w:bottom w:val="none" w:sz="0" w:space="0" w:color="auto"/>
        <w:right w:val="none" w:sz="0" w:space="0" w:color="auto"/>
      </w:divBdr>
    </w:div>
    <w:div w:id="1456369305">
      <w:bodyDiv w:val="1"/>
      <w:marLeft w:val="0"/>
      <w:marRight w:val="0"/>
      <w:marTop w:val="0"/>
      <w:marBottom w:val="0"/>
      <w:divBdr>
        <w:top w:val="none" w:sz="0" w:space="0" w:color="auto"/>
        <w:left w:val="none" w:sz="0" w:space="0" w:color="auto"/>
        <w:bottom w:val="none" w:sz="0" w:space="0" w:color="auto"/>
        <w:right w:val="none" w:sz="0" w:space="0" w:color="auto"/>
      </w:divBdr>
    </w:div>
    <w:div w:id="1456487178">
      <w:bodyDiv w:val="1"/>
      <w:marLeft w:val="0"/>
      <w:marRight w:val="0"/>
      <w:marTop w:val="0"/>
      <w:marBottom w:val="0"/>
      <w:divBdr>
        <w:top w:val="none" w:sz="0" w:space="0" w:color="auto"/>
        <w:left w:val="none" w:sz="0" w:space="0" w:color="auto"/>
        <w:bottom w:val="none" w:sz="0" w:space="0" w:color="auto"/>
        <w:right w:val="none" w:sz="0" w:space="0" w:color="auto"/>
      </w:divBdr>
    </w:div>
    <w:div w:id="1460026919">
      <w:bodyDiv w:val="1"/>
      <w:marLeft w:val="0"/>
      <w:marRight w:val="0"/>
      <w:marTop w:val="0"/>
      <w:marBottom w:val="0"/>
      <w:divBdr>
        <w:top w:val="none" w:sz="0" w:space="0" w:color="auto"/>
        <w:left w:val="none" w:sz="0" w:space="0" w:color="auto"/>
        <w:bottom w:val="none" w:sz="0" w:space="0" w:color="auto"/>
        <w:right w:val="none" w:sz="0" w:space="0" w:color="auto"/>
      </w:divBdr>
    </w:div>
    <w:div w:id="1472946757">
      <w:bodyDiv w:val="1"/>
      <w:marLeft w:val="0"/>
      <w:marRight w:val="0"/>
      <w:marTop w:val="0"/>
      <w:marBottom w:val="0"/>
      <w:divBdr>
        <w:top w:val="none" w:sz="0" w:space="0" w:color="auto"/>
        <w:left w:val="none" w:sz="0" w:space="0" w:color="auto"/>
        <w:bottom w:val="none" w:sz="0" w:space="0" w:color="auto"/>
        <w:right w:val="none" w:sz="0" w:space="0" w:color="auto"/>
      </w:divBdr>
    </w:div>
    <w:div w:id="1477525139">
      <w:bodyDiv w:val="1"/>
      <w:marLeft w:val="0"/>
      <w:marRight w:val="0"/>
      <w:marTop w:val="0"/>
      <w:marBottom w:val="0"/>
      <w:divBdr>
        <w:top w:val="none" w:sz="0" w:space="0" w:color="auto"/>
        <w:left w:val="none" w:sz="0" w:space="0" w:color="auto"/>
        <w:bottom w:val="none" w:sz="0" w:space="0" w:color="auto"/>
        <w:right w:val="none" w:sz="0" w:space="0" w:color="auto"/>
      </w:divBdr>
    </w:div>
    <w:div w:id="1489513397">
      <w:bodyDiv w:val="1"/>
      <w:marLeft w:val="0"/>
      <w:marRight w:val="0"/>
      <w:marTop w:val="0"/>
      <w:marBottom w:val="0"/>
      <w:divBdr>
        <w:top w:val="none" w:sz="0" w:space="0" w:color="auto"/>
        <w:left w:val="none" w:sz="0" w:space="0" w:color="auto"/>
        <w:bottom w:val="none" w:sz="0" w:space="0" w:color="auto"/>
        <w:right w:val="none" w:sz="0" w:space="0" w:color="auto"/>
      </w:divBdr>
    </w:div>
    <w:div w:id="1495028318">
      <w:bodyDiv w:val="1"/>
      <w:marLeft w:val="0"/>
      <w:marRight w:val="0"/>
      <w:marTop w:val="0"/>
      <w:marBottom w:val="0"/>
      <w:divBdr>
        <w:top w:val="none" w:sz="0" w:space="0" w:color="auto"/>
        <w:left w:val="none" w:sz="0" w:space="0" w:color="auto"/>
        <w:bottom w:val="none" w:sz="0" w:space="0" w:color="auto"/>
        <w:right w:val="none" w:sz="0" w:space="0" w:color="auto"/>
      </w:divBdr>
    </w:div>
    <w:div w:id="1502235683">
      <w:bodyDiv w:val="1"/>
      <w:marLeft w:val="0"/>
      <w:marRight w:val="0"/>
      <w:marTop w:val="0"/>
      <w:marBottom w:val="0"/>
      <w:divBdr>
        <w:top w:val="none" w:sz="0" w:space="0" w:color="auto"/>
        <w:left w:val="none" w:sz="0" w:space="0" w:color="auto"/>
        <w:bottom w:val="none" w:sz="0" w:space="0" w:color="auto"/>
        <w:right w:val="none" w:sz="0" w:space="0" w:color="auto"/>
      </w:divBdr>
    </w:div>
    <w:div w:id="1502700940">
      <w:bodyDiv w:val="1"/>
      <w:marLeft w:val="0"/>
      <w:marRight w:val="0"/>
      <w:marTop w:val="0"/>
      <w:marBottom w:val="0"/>
      <w:divBdr>
        <w:top w:val="none" w:sz="0" w:space="0" w:color="auto"/>
        <w:left w:val="none" w:sz="0" w:space="0" w:color="auto"/>
        <w:bottom w:val="none" w:sz="0" w:space="0" w:color="auto"/>
        <w:right w:val="none" w:sz="0" w:space="0" w:color="auto"/>
      </w:divBdr>
    </w:div>
    <w:div w:id="1509059996">
      <w:bodyDiv w:val="1"/>
      <w:marLeft w:val="0"/>
      <w:marRight w:val="0"/>
      <w:marTop w:val="0"/>
      <w:marBottom w:val="0"/>
      <w:divBdr>
        <w:top w:val="none" w:sz="0" w:space="0" w:color="auto"/>
        <w:left w:val="none" w:sz="0" w:space="0" w:color="auto"/>
        <w:bottom w:val="none" w:sz="0" w:space="0" w:color="auto"/>
        <w:right w:val="none" w:sz="0" w:space="0" w:color="auto"/>
      </w:divBdr>
    </w:div>
    <w:div w:id="1512639902">
      <w:bodyDiv w:val="1"/>
      <w:marLeft w:val="0"/>
      <w:marRight w:val="0"/>
      <w:marTop w:val="0"/>
      <w:marBottom w:val="0"/>
      <w:divBdr>
        <w:top w:val="none" w:sz="0" w:space="0" w:color="auto"/>
        <w:left w:val="none" w:sz="0" w:space="0" w:color="auto"/>
        <w:bottom w:val="none" w:sz="0" w:space="0" w:color="auto"/>
        <w:right w:val="none" w:sz="0" w:space="0" w:color="auto"/>
      </w:divBdr>
    </w:div>
    <w:div w:id="1514567939">
      <w:bodyDiv w:val="1"/>
      <w:marLeft w:val="0"/>
      <w:marRight w:val="0"/>
      <w:marTop w:val="0"/>
      <w:marBottom w:val="0"/>
      <w:divBdr>
        <w:top w:val="none" w:sz="0" w:space="0" w:color="auto"/>
        <w:left w:val="none" w:sz="0" w:space="0" w:color="auto"/>
        <w:bottom w:val="none" w:sz="0" w:space="0" w:color="auto"/>
        <w:right w:val="none" w:sz="0" w:space="0" w:color="auto"/>
      </w:divBdr>
    </w:div>
    <w:div w:id="1515459817">
      <w:bodyDiv w:val="1"/>
      <w:marLeft w:val="0"/>
      <w:marRight w:val="0"/>
      <w:marTop w:val="0"/>
      <w:marBottom w:val="0"/>
      <w:divBdr>
        <w:top w:val="none" w:sz="0" w:space="0" w:color="auto"/>
        <w:left w:val="none" w:sz="0" w:space="0" w:color="auto"/>
        <w:bottom w:val="none" w:sz="0" w:space="0" w:color="auto"/>
        <w:right w:val="none" w:sz="0" w:space="0" w:color="auto"/>
      </w:divBdr>
    </w:div>
    <w:div w:id="1516922187">
      <w:bodyDiv w:val="1"/>
      <w:marLeft w:val="0"/>
      <w:marRight w:val="0"/>
      <w:marTop w:val="0"/>
      <w:marBottom w:val="0"/>
      <w:divBdr>
        <w:top w:val="none" w:sz="0" w:space="0" w:color="auto"/>
        <w:left w:val="none" w:sz="0" w:space="0" w:color="auto"/>
        <w:bottom w:val="none" w:sz="0" w:space="0" w:color="auto"/>
        <w:right w:val="none" w:sz="0" w:space="0" w:color="auto"/>
      </w:divBdr>
    </w:div>
    <w:div w:id="1517233230">
      <w:bodyDiv w:val="1"/>
      <w:marLeft w:val="0"/>
      <w:marRight w:val="0"/>
      <w:marTop w:val="0"/>
      <w:marBottom w:val="0"/>
      <w:divBdr>
        <w:top w:val="none" w:sz="0" w:space="0" w:color="auto"/>
        <w:left w:val="none" w:sz="0" w:space="0" w:color="auto"/>
        <w:bottom w:val="none" w:sz="0" w:space="0" w:color="auto"/>
        <w:right w:val="none" w:sz="0" w:space="0" w:color="auto"/>
      </w:divBdr>
    </w:div>
    <w:div w:id="1523544808">
      <w:bodyDiv w:val="1"/>
      <w:marLeft w:val="0"/>
      <w:marRight w:val="0"/>
      <w:marTop w:val="0"/>
      <w:marBottom w:val="0"/>
      <w:divBdr>
        <w:top w:val="none" w:sz="0" w:space="0" w:color="auto"/>
        <w:left w:val="none" w:sz="0" w:space="0" w:color="auto"/>
        <w:bottom w:val="none" w:sz="0" w:space="0" w:color="auto"/>
        <w:right w:val="none" w:sz="0" w:space="0" w:color="auto"/>
      </w:divBdr>
    </w:div>
    <w:div w:id="1527018808">
      <w:bodyDiv w:val="1"/>
      <w:marLeft w:val="0"/>
      <w:marRight w:val="0"/>
      <w:marTop w:val="0"/>
      <w:marBottom w:val="0"/>
      <w:divBdr>
        <w:top w:val="none" w:sz="0" w:space="0" w:color="auto"/>
        <w:left w:val="none" w:sz="0" w:space="0" w:color="auto"/>
        <w:bottom w:val="none" w:sz="0" w:space="0" w:color="auto"/>
        <w:right w:val="none" w:sz="0" w:space="0" w:color="auto"/>
      </w:divBdr>
    </w:div>
    <w:div w:id="1530145814">
      <w:bodyDiv w:val="1"/>
      <w:marLeft w:val="0"/>
      <w:marRight w:val="0"/>
      <w:marTop w:val="0"/>
      <w:marBottom w:val="0"/>
      <w:divBdr>
        <w:top w:val="none" w:sz="0" w:space="0" w:color="auto"/>
        <w:left w:val="none" w:sz="0" w:space="0" w:color="auto"/>
        <w:bottom w:val="none" w:sz="0" w:space="0" w:color="auto"/>
        <w:right w:val="none" w:sz="0" w:space="0" w:color="auto"/>
      </w:divBdr>
    </w:div>
    <w:div w:id="1534885859">
      <w:bodyDiv w:val="1"/>
      <w:marLeft w:val="0"/>
      <w:marRight w:val="0"/>
      <w:marTop w:val="0"/>
      <w:marBottom w:val="0"/>
      <w:divBdr>
        <w:top w:val="none" w:sz="0" w:space="0" w:color="auto"/>
        <w:left w:val="none" w:sz="0" w:space="0" w:color="auto"/>
        <w:bottom w:val="none" w:sz="0" w:space="0" w:color="auto"/>
        <w:right w:val="none" w:sz="0" w:space="0" w:color="auto"/>
      </w:divBdr>
    </w:div>
    <w:div w:id="1538081610">
      <w:bodyDiv w:val="1"/>
      <w:marLeft w:val="0"/>
      <w:marRight w:val="0"/>
      <w:marTop w:val="0"/>
      <w:marBottom w:val="0"/>
      <w:divBdr>
        <w:top w:val="none" w:sz="0" w:space="0" w:color="auto"/>
        <w:left w:val="none" w:sz="0" w:space="0" w:color="auto"/>
        <w:bottom w:val="none" w:sz="0" w:space="0" w:color="auto"/>
        <w:right w:val="none" w:sz="0" w:space="0" w:color="auto"/>
      </w:divBdr>
    </w:div>
    <w:div w:id="1545677518">
      <w:bodyDiv w:val="1"/>
      <w:marLeft w:val="0"/>
      <w:marRight w:val="0"/>
      <w:marTop w:val="0"/>
      <w:marBottom w:val="0"/>
      <w:divBdr>
        <w:top w:val="none" w:sz="0" w:space="0" w:color="auto"/>
        <w:left w:val="none" w:sz="0" w:space="0" w:color="auto"/>
        <w:bottom w:val="none" w:sz="0" w:space="0" w:color="auto"/>
        <w:right w:val="none" w:sz="0" w:space="0" w:color="auto"/>
      </w:divBdr>
    </w:div>
    <w:div w:id="1546020606">
      <w:bodyDiv w:val="1"/>
      <w:marLeft w:val="0"/>
      <w:marRight w:val="0"/>
      <w:marTop w:val="0"/>
      <w:marBottom w:val="0"/>
      <w:divBdr>
        <w:top w:val="none" w:sz="0" w:space="0" w:color="auto"/>
        <w:left w:val="none" w:sz="0" w:space="0" w:color="auto"/>
        <w:bottom w:val="none" w:sz="0" w:space="0" w:color="auto"/>
        <w:right w:val="none" w:sz="0" w:space="0" w:color="auto"/>
      </w:divBdr>
    </w:div>
    <w:div w:id="1546674689">
      <w:bodyDiv w:val="1"/>
      <w:marLeft w:val="0"/>
      <w:marRight w:val="0"/>
      <w:marTop w:val="0"/>
      <w:marBottom w:val="0"/>
      <w:divBdr>
        <w:top w:val="none" w:sz="0" w:space="0" w:color="auto"/>
        <w:left w:val="none" w:sz="0" w:space="0" w:color="auto"/>
        <w:bottom w:val="none" w:sz="0" w:space="0" w:color="auto"/>
        <w:right w:val="none" w:sz="0" w:space="0" w:color="auto"/>
      </w:divBdr>
    </w:div>
    <w:div w:id="1550190691">
      <w:bodyDiv w:val="1"/>
      <w:marLeft w:val="0"/>
      <w:marRight w:val="0"/>
      <w:marTop w:val="0"/>
      <w:marBottom w:val="0"/>
      <w:divBdr>
        <w:top w:val="none" w:sz="0" w:space="0" w:color="auto"/>
        <w:left w:val="none" w:sz="0" w:space="0" w:color="auto"/>
        <w:bottom w:val="none" w:sz="0" w:space="0" w:color="auto"/>
        <w:right w:val="none" w:sz="0" w:space="0" w:color="auto"/>
      </w:divBdr>
      <w:divsChild>
        <w:div w:id="38360182">
          <w:marLeft w:val="0"/>
          <w:marRight w:val="0"/>
          <w:marTop w:val="0"/>
          <w:marBottom w:val="0"/>
          <w:divBdr>
            <w:top w:val="none" w:sz="0" w:space="0" w:color="auto"/>
            <w:left w:val="none" w:sz="0" w:space="0" w:color="auto"/>
            <w:bottom w:val="none" w:sz="0" w:space="0" w:color="auto"/>
            <w:right w:val="none" w:sz="0" w:space="0" w:color="auto"/>
          </w:divBdr>
          <w:divsChild>
            <w:div w:id="1053391080">
              <w:marLeft w:val="0"/>
              <w:marRight w:val="0"/>
              <w:marTop w:val="0"/>
              <w:marBottom w:val="0"/>
              <w:divBdr>
                <w:top w:val="none" w:sz="0" w:space="0" w:color="auto"/>
                <w:left w:val="none" w:sz="0" w:space="0" w:color="auto"/>
                <w:bottom w:val="none" w:sz="0" w:space="0" w:color="auto"/>
                <w:right w:val="none" w:sz="0" w:space="0" w:color="auto"/>
              </w:divBdr>
              <w:divsChild>
                <w:div w:id="2117631053">
                  <w:marLeft w:val="0"/>
                  <w:marRight w:val="0"/>
                  <w:marTop w:val="120"/>
                  <w:marBottom w:val="0"/>
                  <w:divBdr>
                    <w:top w:val="none" w:sz="0" w:space="0" w:color="auto"/>
                    <w:left w:val="none" w:sz="0" w:space="0" w:color="auto"/>
                    <w:bottom w:val="none" w:sz="0" w:space="0" w:color="auto"/>
                    <w:right w:val="none" w:sz="0" w:space="0" w:color="auto"/>
                  </w:divBdr>
                  <w:divsChild>
                    <w:div w:id="1475487123">
                      <w:marLeft w:val="0"/>
                      <w:marRight w:val="0"/>
                      <w:marTop w:val="0"/>
                      <w:marBottom w:val="0"/>
                      <w:divBdr>
                        <w:top w:val="none" w:sz="0" w:space="0" w:color="auto"/>
                        <w:left w:val="none" w:sz="0" w:space="0" w:color="auto"/>
                        <w:bottom w:val="none" w:sz="0" w:space="0" w:color="auto"/>
                        <w:right w:val="none" w:sz="0" w:space="0" w:color="auto"/>
                      </w:divBdr>
                      <w:divsChild>
                        <w:div w:id="1343897283">
                          <w:marLeft w:val="0"/>
                          <w:marRight w:val="0"/>
                          <w:marTop w:val="0"/>
                          <w:marBottom w:val="0"/>
                          <w:divBdr>
                            <w:top w:val="none" w:sz="0" w:space="0" w:color="auto"/>
                            <w:left w:val="none" w:sz="0" w:space="0" w:color="auto"/>
                            <w:bottom w:val="none" w:sz="0" w:space="0" w:color="auto"/>
                            <w:right w:val="none" w:sz="0" w:space="0" w:color="auto"/>
                          </w:divBdr>
                          <w:divsChild>
                            <w:div w:id="19774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2742">
                  <w:marLeft w:val="0"/>
                  <w:marRight w:val="0"/>
                  <w:marTop w:val="225"/>
                  <w:marBottom w:val="225"/>
                  <w:divBdr>
                    <w:top w:val="none" w:sz="0" w:space="0" w:color="auto"/>
                    <w:left w:val="none" w:sz="0" w:space="0" w:color="auto"/>
                    <w:bottom w:val="none" w:sz="0" w:space="0" w:color="auto"/>
                    <w:right w:val="none" w:sz="0" w:space="0" w:color="auto"/>
                  </w:divBdr>
                  <w:divsChild>
                    <w:div w:id="1242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2081">
      <w:bodyDiv w:val="1"/>
      <w:marLeft w:val="0"/>
      <w:marRight w:val="0"/>
      <w:marTop w:val="0"/>
      <w:marBottom w:val="0"/>
      <w:divBdr>
        <w:top w:val="none" w:sz="0" w:space="0" w:color="auto"/>
        <w:left w:val="none" w:sz="0" w:space="0" w:color="auto"/>
        <w:bottom w:val="none" w:sz="0" w:space="0" w:color="auto"/>
        <w:right w:val="none" w:sz="0" w:space="0" w:color="auto"/>
      </w:divBdr>
    </w:div>
    <w:div w:id="1562012303">
      <w:bodyDiv w:val="1"/>
      <w:marLeft w:val="0"/>
      <w:marRight w:val="0"/>
      <w:marTop w:val="0"/>
      <w:marBottom w:val="0"/>
      <w:divBdr>
        <w:top w:val="none" w:sz="0" w:space="0" w:color="auto"/>
        <w:left w:val="none" w:sz="0" w:space="0" w:color="auto"/>
        <w:bottom w:val="none" w:sz="0" w:space="0" w:color="auto"/>
        <w:right w:val="none" w:sz="0" w:space="0" w:color="auto"/>
      </w:divBdr>
    </w:div>
    <w:div w:id="1564945709">
      <w:bodyDiv w:val="1"/>
      <w:marLeft w:val="0"/>
      <w:marRight w:val="0"/>
      <w:marTop w:val="0"/>
      <w:marBottom w:val="0"/>
      <w:divBdr>
        <w:top w:val="none" w:sz="0" w:space="0" w:color="auto"/>
        <w:left w:val="none" w:sz="0" w:space="0" w:color="auto"/>
        <w:bottom w:val="none" w:sz="0" w:space="0" w:color="auto"/>
        <w:right w:val="none" w:sz="0" w:space="0" w:color="auto"/>
      </w:divBdr>
      <w:divsChild>
        <w:div w:id="515508392">
          <w:marLeft w:val="0"/>
          <w:marRight w:val="0"/>
          <w:marTop w:val="0"/>
          <w:marBottom w:val="0"/>
          <w:divBdr>
            <w:top w:val="none" w:sz="0" w:space="0" w:color="auto"/>
            <w:left w:val="none" w:sz="0" w:space="0" w:color="auto"/>
            <w:bottom w:val="none" w:sz="0" w:space="0" w:color="auto"/>
            <w:right w:val="none" w:sz="0" w:space="0" w:color="auto"/>
          </w:divBdr>
        </w:div>
        <w:div w:id="723139514">
          <w:marLeft w:val="0"/>
          <w:marRight w:val="0"/>
          <w:marTop w:val="0"/>
          <w:marBottom w:val="0"/>
          <w:divBdr>
            <w:top w:val="none" w:sz="0" w:space="0" w:color="auto"/>
            <w:left w:val="none" w:sz="0" w:space="0" w:color="auto"/>
            <w:bottom w:val="none" w:sz="0" w:space="0" w:color="auto"/>
            <w:right w:val="none" w:sz="0" w:space="0" w:color="auto"/>
          </w:divBdr>
        </w:div>
        <w:div w:id="1602571414">
          <w:marLeft w:val="0"/>
          <w:marRight w:val="0"/>
          <w:marTop w:val="0"/>
          <w:marBottom w:val="0"/>
          <w:divBdr>
            <w:top w:val="none" w:sz="0" w:space="0" w:color="auto"/>
            <w:left w:val="none" w:sz="0" w:space="0" w:color="auto"/>
            <w:bottom w:val="none" w:sz="0" w:space="0" w:color="auto"/>
            <w:right w:val="none" w:sz="0" w:space="0" w:color="auto"/>
          </w:divBdr>
        </w:div>
        <w:div w:id="604312726">
          <w:marLeft w:val="0"/>
          <w:marRight w:val="0"/>
          <w:marTop w:val="0"/>
          <w:marBottom w:val="0"/>
          <w:divBdr>
            <w:top w:val="none" w:sz="0" w:space="0" w:color="auto"/>
            <w:left w:val="none" w:sz="0" w:space="0" w:color="auto"/>
            <w:bottom w:val="none" w:sz="0" w:space="0" w:color="auto"/>
            <w:right w:val="none" w:sz="0" w:space="0" w:color="auto"/>
          </w:divBdr>
        </w:div>
        <w:div w:id="1220168261">
          <w:marLeft w:val="0"/>
          <w:marRight w:val="0"/>
          <w:marTop w:val="0"/>
          <w:marBottom w:val="0"/>
          <w:divBdr>
            <w:top w:val="none" w:sz="0" w:space="0" w:color="auto"/>
            <w:left w:val="none" w:sz="0" w:space="0" w:color="auto"/>
            <w:bottom w:val="none" w:sz="0" w:space="0" w:color="auto"/>
            <w:right w:val="none" w:sz="0" w:space="0" w:color="auto"/>
          </w:divBdr>
        </w:div>
      </w:divsChild>
    </w:div>
    <w:div w:id="1565141262">
      <w:bodyDiv w:val="1"/>
      <w:marLeft w:val="0"/>
      <w:marRight w:val="0"/>
      <w:marTop w:val="0"/>
      <w:marBottom w:val="0"/>
      <w:divBdr>
        <w:top w:val="none" w:sz="0" w:space="0" w:color="auto"/>
        <w:left w:val="none" w:sz="0" w:space="0" w:color="auto"/>
        <w:bottom w:val="none" w:sz="0" w:space="0" w:color="auto"/>
        <w:right w:val="none" w:sz="0" w:space="0" w:color="auto"/>
      </w:divBdr>
    </w:div>
    <w:div w:id="1569416350">
      <w:bodyDiv w:val="1"/>
      <w:marLeft w:val="0"/>
      <w:marRight w:val="0"/>
      <w:marTop w:val="0"/>
      <w:marBottom w:val="0"/>
      <w:divBdr>
        <w:top w:val="none" w:sz="0" w:space="0" w:color="auto"/>
        <w:left w:val="none" w:sz="0" w:space="0" w:color="auto"/>
        <w:bottom w:val="none" w:sz="0" w:space="0" w:color="auto"/>
        <w:right w:val="none" w:sz="0" w:space="0" w:color="auto"/>
      </w:divBdr>
    </w:div>
    <w:div w:id="1570730801">
      <w:bodyDiv w:val="1"/>
      <w:marLeft w:val="0"/>
      <w:marRight w:val="0"/>
      <w:marTop w:val="0"/>
      <w:marBottom w:val="0"/>
      <w:divBdr>
        <w:top w:val="none" w:sz="0" w:space="0" w:color="auto"/>
        <w:left w:val="none" w:sz="0" w:space="0" w:color="auto"/>
        <w:bottom w:val="none" w:sz="0" w:space="0" w:color="auto"/>
        <w:right w:val="none" w:sz="0" w:space="0" w:color="auto"/>
      </w:divBdr>
    </w:div>
    <w:div w:id="1575359287">
      <w:bodyDiv w:val="1"/>
      <w:marLeft w:val="0"/>
      <w:marRight w:val="0"/>
      <w:marTop w:val="0"/>
      <w:marBottom w:val="0"/>
      <w:divBdr>
        <w:top w:val="none" w:sz="0" w:space="0" w:color="auto"/>
        <w:left w:val="none" w:sz="0" w:space="0" w:color="auto"/>
        <w:bottom w:val="none" w:sz="0" w:space="0" w:color="auto"/>
        <w:right w:val="none" w:sz="0" w:space="0" w:color="auto"/>
      </w:divBdr>
    </w:div>
    <w:div w:id="1579485552">
      <w:bodyDiv w:val="1"/>
      <w:marLeft w:val="0"/>
      <w:marRight w:val="0"/>
      <w:marTop w:val="0"/>
      <w:marBottom w:val="0"/>
      <w:divBdr>
        <w:top w:val="none" w:sz="0" w:space="0" w:color="auto"/>
        <w:left w:val="none" w:sz="0" w:space="0" w:color="auto"/>
        <w:bottom w:val="none" w:sz="0" w:space="0" w:color="auto"/>
        <w:right w:val="none" w:sz="0" w:space="0" w:color="auto"/>
      </w:divBdr>
    </w:div>
    <w:div w:id="1584681272">
      <w:bodyDiv w:val="1"/>
      <w:marLeft w:val="0"/>
      <w:marRight w:val="0"/>
      <w:marTop w:val="0"/>
      <w:marBottom w:val="0"/>
      <w:divBdr>
        <w:top w:val="none" w:sz="0" w:space="0" w:color="auto"/>
        <w:left w:val="none" w:sz="0" w:space="0" w:color="auto"/>
        <w:bottom w:val="none" w:sz="0" w:space="0" w:color="auto"/>
        <w:right w:val="none" w:sz="0" w:space="0" w:color="auto"/>
      </w:divBdr>
      <w:divsChild>
        <w:div w:id="817724079">
          <w:marLeft w:val="0"/>
          <w:marRight w:val="0"/>
          <w:marTop w:val="0"/>
          <w:marBottom w:val="0"/>
          <w:divBdr>
            <w:top w:val="none" w:sz="0" w:space="0" w:color="auto"/>
            <w:left w:val="none" w:sz="0" w:space="0" w:color="auto"/>
            <w:bottom w:val="none" w:sz="0" w:space="0" w:color="auto"/>
            <w:right w:val="none" w:sz="0" w:space="0" w:color="auto"/>
          </w:divBdr>
        </w:div>
        <w:div w:id="1214006913">
          <w:marLeft w:val="0"/>
          <w:marRight w:val="0"/>
          <w:marTop w:val="0"/>
          <w:marBottom w:val="0"/>
          <w:divBdr>
            <w:top w:val="none" w:sz="0" w:space="0" w:color="auto"/>
            <w:left w:val="none" w:sz="0" w:space="0" w:color="auto"/>
            <w:bottom w:val="none" w:sz="0" w:space="0" w:color="auto"/>
            <w:right w:val="none" w:sz="0" w:space="0" w:color="auto"/>
          </w:divBdr>
        </w:div>
        <w:div w:id="1290354211">
          <w:marLeft w:val="0"/>
          <w:marRight w:val="0"/>
          <w:marTop w:val="0"/>
          <w:marBottom w:val="0"/>
          <w:divBdr>
            <w:top w:val="none" w:sz="0" w:space="0" w:color="auto"/>
            <w:left w:val="none" w:sz="0" w:space="0" w:color="auto"/>
            <w:bottom w:val="none" w:sz="0" w:space="0" w:color="auto"/>
            <w:right w:val="none" w:sz="0" w:space="0" w:color="auto"/>
          </w:divBdr>
        </w:div>
      </w:divsChild>
    </w:div>
    <w:div w:id="1589658290">
      <w:bodyDiv w:val="1"/>
      <w:marLeft w:val="0"/>
      <w:marRight w:val="0"/>
      <w:marTop w:val="0"/>
      <w:marBottom w:val="0"/>
      <w:divBdr>
        <w:top w:val="none" w:sz="0" w:space="0" w:color="auto"/>
        <w:left w:val="none" w:sz="0" w:space="0" w:color="auto"/>
        <w:bottom w:val="none" w:sz="0" w:space="0" w:color="auto"/>
        <w:right w:val="none" w:sz="0" w:space="0" w:color="auto"/>
      </w:divBdr>
    </w:div>
    <w:div w:id="1589802967">
      <w:bodyDiv w:val="1"/>
      <w:marLeft w:val="0"/>
      <w:marRight w:val="0"/>
      <w:marTop w:val="0"/>
      <w:marBottom w:val="0"/>
      <w:divBdr>
        <w:top w:val="none" w:sz="0" w:space="0" w:color="auto"/>
        <w:left w:val="none" w:sz="0" w:space="0" w:color="auto"/>
        <w:bottom w:val="none" w:sz="0" w:space="0" w:color="auto"/>
        <w:right w:val="none" w:sz="0" w:space="0" w:color="auto"/>
      </w:divBdr>
    </w:div>
    <w:div w:id="1591892916">
      <w:bodyDiv w:val="1"/>
      <w:marLeft w:val="0"/>
      <w:marRight w:val="0"/>
      <w:marTop w:val="0"/>
      <w:marBottom w:val="0"/>
      <w:divBdr>
        <w:top w:val="none" w:sz="0" w:space="0" w:color="auto"/>
        <w:left w:val="none" w:sz="0" w:space="0" w:color="auto"/>
        <w:bottom w:val="none" w:sz="0" w:space="0" w:color="auto"/>
        <w:right w:val="none" w:sz="0" w:space="0" w:color="auto"/>
      </w:divBdr>
    </w:div>
    <w:div w:id="1595817165">
      <w:bodyDiv w:val="1"/>
      <w:marLeft w:val="0"/>
      <w:marRight w:val="0"/>
      <w:marTop w:val="0"/>
      <w:marBottom w:val="0"/>
      <w:divBdr>
        <w:top w:val="none" w:sz="0" w:space="0" w:color="auto"/>
        <w:left w:val="none" w:sz="0" w:space="0" w:color="auto"/>
        <w:bottom w:val="none" w:sz="0" w:space="0" w:color="auto"/>
        <w:right w:val="none" w:sz="0" w:space="0" w:color="auto"/>
      </w:divBdr>
    </w:div>
    <w:div w:id="1604339786">
      <w:bodyDiv w:val="1"/>
      <w:marLeft w:val="0"/>
      <w:marRight w:val="0"/>
      <w:marTop w:val="0"/>
      <w:marBottom w:val="0"/>
      <w:divBdr>
        <w:top w:val="none" w:sz="0" w:space="0" w:color="auto"/>
        <w:left w:val="none" w:sz="0" w:space="0" w:color="auto"/>
        <w:bottom w:val="none" w:sz="0" w:space="0" w:color="auto"/>
        <w:right w:val="none" w:sz="0" w:space="0" w:color="auto"/>
      </w:divBdr>
      <w:divsChild>
        <w:div w:id="2052068557">
          <w:marLeft w:val="0"/>
          <w:marRight w:val="0"/>
          <w:marTop w:val="0"/>
          <w:marBottom w:val="0"/>
          <w:divBdr>
            <w:top w:val="none" w:sz="0" w:space="0" w:color="auto"/>
            <w:left w:val="none" w:sz="0" w:space="0" w:color="auto"/>
            <w:bottom w:val="single" w:sz="6" w:space="8" w:color="D7D7D7"/>
            <w:right w:val="none" w:sz="0" w:space="0" w:color="auto"/>
          </w:divBdr>
          <w:divsChild>
            <w:div w:id="813373398">
              <w:marLeft w:val="0"/>
              <w:marRight w:val="188"/>
              <w:marTop w:val="0"/>
              <w:marBottom w:val="0"/>
              <w:divBdr>
                <w:top w:val="none" w:sz="0" w:space="0" w:color="auto"/>
                <w:left w:val="none" w:sz="0" w:space="0" w:color="auto"/>
                <w:bottom w:val="none" w:sz="0" w:space="0" w:color="auto"/>
                <w:right w:val="none" w:sz="0" w:space="0" w:color="auto"/>
              </w:divBdr>
              <w:divsChild>
                <w:div w:id="1142775204">
                  <w:marLeft w:val="0"/>
                  <w:marRight w:val="0"/>
                  <w:marTop w:val="0"/>
                  <w:marBottom w:val="0"/>
                  <w:divBdr>
                    <w:top w:val="none" w:sz="0" w:space="0" w:color="auto"/>
                    <w:left w:val="none" w:sz="0" w:space="0" w:color="auto"/>
                    <w:bottom w:val="none" w:sz="0" w:space="0" w:color="auto"/>
                    <w:right w:val="none" w:sz="0" w:space="0" w:color="auto"/>
                  </w:divBdr>
                </w:div>
                <w:div w:id="793864217">
                  <w:marLeft w:val="0"/>
                  <w:marRight w:val="0"/>
                  <w:marTop w:val="0"/>
                  <w:marBottom w:val="0"/>
                  <w:divBdr>
                    <w:top w:val="none" w:sz="0" w:space="0" w:color="auto"/>
                    <w:left w:val="none" w:sz="0" w:space="0" w:color="auto"/>
                    <w:bottom w:val="none" w:sz="0" w:space="0" w:color="auto"/>
                    <w:right w:val="none" w:sz="0" w:space="0" w:color="auto"/>
                  </w:divBdr>
                  <w:divsChild>
                    <w:div w:id="3152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3355">
              <w:marLeft w:val="0"/>
              <w:marRight w:val="0"/>
              <w:marTop w:val="0"/>
              <w:marBottom w:val="0"/>
              <w:divBdr>
                <w:top w:val="none" w:sz="0" w:space="0" w:color="auto"/>
                <w:left w:val="none" w:sz="0" w:space="0" w:color="auto"/>
                <w:bottom w:val="none" w:sz="0" w:space="0" w:color="auto"/>
                <w:right w:val="none" w:sz="0" w:space="0" w:color="auto"/>
              </w:divBdr>
            </w:div>
          </w:divsChild>
        </w:div>
        <w:div w:id="2117823567">
          <w:marLeft w:val="0"/>
          <w:marRight w:val="0"/>
          <w:marTop w:val="0"/>
          <w:marBottom w:val="0"/>
          <w:divBdr>
            <w:top w:val="none" w:sz="0" w:space="0" w:color="auto"/>
            <w:left w:val="none" w:sz="0" w:space="0" w:color="auto"/>
            <w:bottom w:val="single" w:sz="6" w:space="8" w:color="D7D7D7"/>
            <w:right w:val="none" w:sz="0" w:space="0" w:color="auto"/>
          </w:divBdr>
          <w:divsChild>
            <w:div w:id="1485126482">
              <w:marLeft w:val="0"/>
              <w:marRight w:val="188"/>
              <w:marTop w:val="0"/>
              <w:marBottom w:val="0"/>
              <w:divBdr>
                <w:top w:val="none" w:sz="0" w:space="0" w:color="auto"/>
                <w:left w:val="none" w:sz="0" w:space="0" w:color="auto"/>
                <w:bottom w:val="none" w:sz="0" w:space="0" w:color="auto"/>
                <w:right w:val="none" w:sz="0" w:space="0" w:color="auto"/>
              </w:divBdr>
              <w:divsChild>
                <w:div w:id="193688168">
                  <w:marLeft w:val="0"/>
                  <w:marRight w:val="0"/>
                  <w:marTop w:val="0"/>
                  <w:marBottom w:val="0"/>
                  <w:divBdr>
                    <w:top w:val="none" w:sz="0" w:space="0" w:color="auto"/>
                    <w:left w:val="none" w:sz="0" w:space="0" w:color="auto"/>
                    <w:bottom w:val="none" w:sz="0" w:space="0" w:color="auto"/>
                    <w:right w:val="none" w:sz="0" w:space="0" w:color="auto"/>
                  </w:divBdr>
                </w:div>
                <w:div w:id="1846437977">
                  <w:marLeft w:val="0"/>
                  <w:marRight w:val="0"/>
                  <w:marTop w:val="0"/>
                  <w:marBottom w:val="0"/>
                  <w:divBdr>
                    <w:top w:val="none" w:sz="0" w:space="0" w:color="auto"/>
                    <w:left w:val="none" w:sz="0" w:space="0" w:color="auto"/>
                    <w:bottom w:val="none" w:sz="0" w:space="0" w:color="auto"/>
                    <w:right w:val="none" w:sz="0" w:space="0" w:color="auto"/>
                  </w:divBdr>
                  <w:divsChild>
                    <w:div w:id="8149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769">
              <w:marLeft w:val="0"/>
              <w:marRight w:val="0"/>
              <w:marTop w:val="0"/>
              <w:marBottom w:val="0"/>
              <w:divBdr>
                <w:top w:val="none" w:sz="0" w:space="0" w:color="auto"/>
                <w:left w:val="none" w:sz="0" w:space="0" w:color="auto"/>
                <w:bottom w:val="none" w:sz="0" w:space="0" w:color="auto"/>
                <w:right w:val="none" w:sz="0" w:space="0" w:color="auto"/>
              </w:divBdr>
            </w:div>
          </w:divsChild>
        </w:div>
        <w:div w:id="686297385">
          <w:marLeft w:val="0"/>
          <w:marRight w:val="0"/>
          <w:marTop w:val="0"/>
          <w:marBottom w:val="0"/>
          <w:divBdr>
            <w:top w:val="none" w:sz="0" w:space="0" w:color="auto"/>
            <w:left w:val="none" w:sz="0" w:space="0" w:color="auto"/>
            <w:bottom w:val="single" w:sz="6" w:space="8" w:color="D7D7D7"/>
            <w:right w:val="none" w:sz="0" w:space="0" w:color="auto"/>
          </w:divBdr>
          <w:divsChild>
            <w:div w:id="862136938">
              <w:marLeft w:val="0"/>
              <w:marRight w:val="188"/>
              <w:marTop w:val="0"/>
              <w:marBottom w:val="0"/>
              <w:divBdr>
                <w:top w:val="none" w:sz="0" w:space="0" w:color="auto"/>
                <w:left w:val="none" w:sz="0" w:space="0" w:color="auto"/>
                <w:bottom w:val="none" w:sz="0" w:space="0" w:color="auto"/>
                <w:right w:val="none" w:sz="0" w:space="0" w:color="auto"/>
              </w:divBdr>
              <w:divsChild>
                <w:div w:id="816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97761">
      <w:bodyDiv w:val="1"/>
      <w:marLeft w:val="0"/>
      <w:marRight w:val="0"/>
      <w:marTop w:val="0"/>
      <w:marBottom w:val="0"/>
      <w:divBdr>
        <w:top w:val="none" w:sz="0" w:space="0" w:color="auto"/>
        <w:left w:val="none" w:sz="0" w:space="0" w:color="auto"/>
        <w:bottom w:val="none" w:sz="0" w:space="0" w:color="auto"/>
        <w:right w:val="none" w:sz="0" w:space="0" w:color="auto"/>
      </w:divBdr>
    </w:div>
    <w:div w:id="1606381694">
      <w:bodyDiv w:val="1"/>
      <w:marLeft w:val="0"/>
      <w:marRight w:val="0"/>
      <w:marTop w:val="0"/>
      <w:marBottom w:val="0"/>
      <w:divBdr>
        <w:top w:val="none" w:sz="0" w:space="0" w:color="auto"/>
        <w:left w:val="none" w:sz="0" w:space="0" w:color="auto"/>
        <w:bottom w:val="none" w:sz="0" w:space="0" w:color="auto"/>
        <w:right w:val="none" w:sz="0" w:space="0" w:color="auto"/>
      </w:divBdr>
    </w:div>
    <w:div w:id="1606500254">
      <w:bodyDiv w:val="1"/>
      <w:marLeft w:val="0"/>
      <w:marRight w:val="0"/>
      <w:marTop w:val="0"/>
      <w:marBottom w:val="0"/>
      <w:divBdr>
        <w:top w:val="none" w:sz="0" w:space="0" w:color="auto"/>
        <w:left w:val="none" w:sz="0" w:space="0" w:color="auto"/>
        <w:bottom w:val="none" w:sz="0" w:space="0" w:color="auto"/>
        <w:right w:val="none" w:sz="0" w:space="0" w:color="auto"/>
      </w:divBdr>
    </w:div>
    <w:div w:id="1611085163">
      <w:bodyDiv w:val="1"/>
      <w:marLeft w:val="0"/>
      <w:marRight w:val="0"/>
      <w:marTop w:val="0"/>
      <w:marBottom w:val="0"/>
      <w:divBdr>
        <w:top w:val="none" w:sz="0" w:space="0" w:color="auto"/>
        <w:left w:val="none" w:sz="0" w:space="0" w:color="auto"/>
        <w:bottom w:val="none" w:sz="0" w:space="0" w:color="auto"/>
        <w:right w:val="none" w:sz="0" w:space="0" w:color="auto"/>
      </w:divBdr>
      <w:divsChild>
        <w:div w:id="305473081">
          <w:marLeft w:val="0"/>
          <w:marRight w:val="0"/>
          <w:marTop w:val="0"/>
          <w:marBottom w:val="0"/>
          <w:divBdr>
            <w:top w:val="none" w:sz="0" w:space="0" w:color="auto"/>
            <w:left w:val="none" w:sz="0" w:space="0" w:color="auto"/>
            <w:bottom w:val="none" w:sz="0" w:space="0" w:color="auto"/>
            <w:right w:val="none" w:sz="0" w:space="0" w:color="auto"/>
          </w:divBdr>
        </w:div>
        <w:div w:id="1908150179">
          <w:marLeft w:val="0"/>
          <w:marRight w:val="0"/>
          <w:marTop w:val="0"/>
          <w:marBottom w:val="0"/>
          <w:divBdr>
            <w:top w:val="none" w:sz="0" w:space="0" w:color="auto"/>
            <w:left w:val="none" w:sz="0" w:space="0" w:color="auto"/>
            <w:bottom w:val="none" w:sz="0" w:space="0" w:color="auto"/>
            <w:right w:val="none" w:sz="0" w:space="0" w:color="auto"/>
          </w:divBdr>
        </w:div>
        <w:div w:id="2127040590">
          <w:marLeft w:val="0"/>
          <w:marRight w:val="0"/>
          <w:marTop w:val="0"/>
          <w:marBottom w:val="0"/>
          <w:divBdr>
            <w:top w:val="none" w:sz="0" w:space="0" w:color="auto"/>
            <w:left w:val="none" w:sz="0" w:space="0" w:color="auto"/>
            <w:bottom w:val="none" w:sz="0" w:space="0" w:color="auto"/>
            <w:right w:val="none" w:sz="0" w:space="0" w:color="auto"/>
          </w:divBdr>
        </w:div>
      </w:divsChild>
    </w:div>
    <w:div w:id="1611275373">
      <w:bodyDiv w:val="1"/>
      <w:marLeft w:val="0"/>
      <w:marRight w:val="0"/>
      <w:marTop w:val="0"/>
      <w:marBottom w:val="0"/>
      <w:divBdr>
        <w:top w:val="none" w:sz="0" w:space="0" w:color="auto"/>
        <w:left w:val="none" w:sz="0" w:space="0" w:color="auto"/>
        <w:bottom w:val="none" w:sz="0" w:space="0" w:color="auto"/>
        <w:right w:val="none" w:sz="0" w:space="0" w:color="auto"/>
      </w:divBdr>
    </w:div>
    <w:div w:id="1614819546">
      <w:bodyDiv w:val="1"/>
      <w:marLeft w:val="0"/>
      <w:marRight w:val="0"/>
      <w:marTop w:val="0"/>
      <w:marBottom w:val="0"/>
      <w:divBdr>
        <w:top w:val="none" w:sz="0" w:space="0" w:color="auto"/>
        <w:left w:val="none" w:sz="0" w:space="0" w:color="auto"/>
        <w:bottom w:val="none" w:sz="0" w:space="0" w:color="auto"/>
        <w:right w:val="none" w:sz="0" w:space="0" w:color="auto"/>
      </w:divBdr>
    </w:div>
    <w:div w:id="1616250667">
      <w:bodyDiv w:val="1"/>
      <w:marLeft w:val="0"/>
      <w:marRight w:val="0"/>
      <w:marTop w:val="0"/>
      <w:marBottom w:val="0"/>
      <w:divBdr>
        <w:top w:val="none" w:sz="0" w:space="0" w:color="auto"/>
        <w:left w:val="none" w:sz="0" w:space="0" w:color="auto"/>
        <w:bottom w:val="none" w:sz="0" w:space="0" w:color="auto"/>
        <w:right w:val="none" w:sz="0" w:space="0" w:color="auto"/>
      </w:divBdr>
    </w:div>
    <w:div w:id="1632907054">
      <w:bodyDiv w:val="1"/>
      <w:marLeft w:val="0"/>
      <w:marRight w:val="0"/>
      <w:marTop w:val="0"/>
      <w:marBottom w:val="0"/>
      <w:divBdr>
        <w:top w:val="none" w:sz="0" w:space="0" w:color="auto"/>
        <w:left w:val="none" w:sz="0" w:space="0" w:color="auto"/>
        <w:bottom w:val="none" w:sz="0" w:space="0" w:color="auto"/>
        <w:right w:val="none" w:sz="0" w:space="0" w:color="auto"/>
      </w:divBdr>
    </w:div>
    <w:div w:id="1637684600">
      <w:bodyDiv w:val="1"/>
      <w:marLeft w:val="0"/>
      <w:marRight w:val="0"/>
      <w:marTop w:val="0"/>
      <w:marBottom w:val="0"/>
      <w:divBdr>
        <w:top w:val="none" w:sz="0" w:space="0" w:color="auto"/>
        <w:left w:val="none" w:sz="0" w:space="0" w:color="auto"/>
        <w:bottom w:val="none" w:sz="0" w:space="0" w:color="auto"/>
        <w:right w:val="none" w:sz="0" w:space="0" w:color="auto"/>
      </w:divBdr>
    </w:div>
    <w:div w:id="1648393251">
      <w:bodyDiv w:val="1"/>
      <w:marLeft w:val="0"/>
      <w:marRight w:val="0"/>
      <w:marTop w:val="0"/>
      <w:marBottom w:val="0"/>
      <w:divBdr>
        <w:top w:val="none" w:sz="0" w:space="0" w:color="auto"/>
        <w:left w:val="none" w:sz="0" w:space="0" w:color="auto"/>
        <w:bottom w:val="none" w:sz="0" w:space="0" w:color="auto"/>
        <w:right w:val="none" w:sz="0" w:space="0" w:color="auto"/>
      </w:divBdr>
    </w:div>
    <w:div w:id="1655141474">
      <w:bodyDiv w:val="1"/>
      <w:marLeft w:val="0"/>
      <w:marRight w:val="0"/>
      <w:marTop w:val="0"/>
      <w:marBottom w:val="0"/>
      <w:divBdr>
        <w:top w:val="none" w:sz="0" w:space="0" w:color="auto"/>
        <w:left w:val="none" w:sz="0" w:space="0" w:color="auto"/>
        <w:bottom w:val="none" w:sz="0" w:space="0" w:color="auto"/>
        <w:right w:val="none" w:sz="0" w:space="0" w:color="auto"/>
      </w:divBdr>
    </w:div>
    <w:div w:id="1668363472">
      <w:bodyDiv w:val="1"/>
      <w:marLeft w:val="0"/>
      <w:marRight w:val="0"/>
      <w:marTop w:val="0"/>
      <w:marBottom w:val="0"/>
      <w:divBdr>
        <w:top w:val="none" w:sz="0" w:space="0" w:color="auto"/>
        <w:left w:val="none" w:sz="0" w:space="0" w:color="auto"/>
        <w:bottom w:val="none" w:sz="0" w:space="0" w:color="auto"/>
        <w:right w:val="none" w:sz="0" w:space="0" w:color="auto"/>
      </w:divBdr>
    </w:div>
    <w:div w:id="1671640470">
      <w:bodyDiv w:val="1"/>
      <w:marLeft w:val="0"/>
      <w:marRight w:val="0"/>
      <w:marTop w:val="0"/>
      <w:marBottom w:val="0"/>
      <w:divBdr>
        <w:top w:val="none" w:sz="0" w:space="0" w:color="auto"/>
        <w:left w:val="none" w:sz="0" w:space="0" w:color="auto"/>
        <w:bottom w:val="none" w:sz="0" w:space="0" w:color="auto"/>
        <w:right w:val="none" w:sz="0" w:space="0" w:color="auto"/>
      </w:divBdr>
    </w:div>
    <w:div w:id="1671712604">
      <w:bodyDiv w:val="1"/>
      <w:marLeft w:val="0"/>
      <w:marRight w:val="0"/>
      <w:marTop w:val="0"/>
      <w:marBottom w:val="0"/>
      <w:divBdr>
        <w:top w:val="none" w:sz="0" w:space="0" w:color="auto"/>
        <w:left w:val="none" w:sz="0" w:space="0" w:color="auto"/>
        <w:bottom w:val="none" w:sz="0" w:space="0" w:color="auto"/>
        <w:right w:val="none" w:sz="0" w:space="0" w:color="auto"/>
      </w:divBdr>
    </w:div>
    <w:div w:id="1672559506">
      <w:bodyDiv w:val="1"/>
      <w:marLeft w:val="0"/>
      <w:marRight w:val="0"/>
      <w:marTop w:val="0"/>
      <w:marBottom w:val="0"/>
      <w:divBdr>
        <w:top w:val="none" w:sz="0" w:space="0" w:color="auto"/>
        <w:left w:val="none" w:sz="0" w:space="0" w:color="auto"/>
        <w:bottom w:val="none" w:sz="0" w:space="0" w:color="auto"/>
        <w:right w:val="none" w:sz="0" w:space="0" w:color="auto"/>
      </w:divBdr>
    </w:div>
    <w:div w:id="1673486866">
      <w:bodyDiv w:val="1"/>
      <w:marLeft w:val="0"/>
      <w:marRight w:val="0"/>
      <w:marTop w:val="0"/>
      <w:marBottom w:val="0"/>
      <w:divBdr>
        <w:top w:val="none" w:sz="0" w:space="0" w:color="auto"/>
        <w:left w:val="none" w:sz="0" w:space="0" w:color="auto"/>
        <w:bottom w:val="none" w:sz="0" w:space="0" w:color="auto"/>
        <w:right w:val="none" w:sz="0" w:space="0" w:color="auto"/>
      </w:divBdr>
    </w:div>
    <w:div w:id="1673600481">
      <w:bodyDiv w:val="1"/>
      <w:marLeft w:val="0"/>
      <w:marRight w:val="0"/>
      <w:marTop w:val="0"/>
      <w:marBottom w:val="0"/>
      <w:divBdr>
        <w:top w:val="none" w:sz="0" w:space="0" w:color="auto"/>
        <w:left w:val="none" w:sz="0" w:space="0" w:color="auto"/>
        <w:bottom w:val="none" w:sz="0" w:space="0" w:color="auto"/>
        <w:right w:val="none" w:sz="0" w:space="0" w:color="auto"/>
      </w:divBdr>
    </w:div>
    <w:div w:id="1679967604">
      <w:bodyDiv w:val="1"/>
      <w:marLeft w:val="0"/>
      <w:marRight w:val="0"/>
      <w:marTop w:val="0"/>
      <w:marBottom w:val="0"/>
      <w:divBdr>
        <w:top w:val="none" w:sz="0" w:space="0" w:color="auto"/>
        <w:left w:val="none" w:sz="0" w:space="0" w:color="auto"/>
        <w:bottom w:val="none" w:sz="0" w:space="0" w:color="auto"/>
        <w:right w:val="none" w:sz="0" w:space="0" w:color="auto"/>
      </w:divBdr>
    </w:div>
    <w:div w:id="1684818036">
      <w:bodyDiv w:val="1"/>
      <w:marLeft w:val="0"/>
      <w:marRight w:val="0"/>
      <w:marTop w:val="0"/>
      <w:marBottom w:val="0"/>
      <w:divBdr>
        <w:top w:val="none" w:sz="0" w:space="0" w:color="auto"/>
        <w:left w:val="none" w:sz="0" w:space="0" w:color="auto"/>
        <w:bottom w:val="none" w:sz="0" w:space="0" w:color="auto"/>
        <w:right w:val="none" w:sz="0" w:space="0" w:color="auto"/>
      </w:divBdr>
    </w:div>
    <w:div w:id="1688486463">
      <w:bodyDiv w:val="1"/>
      <w:marLeft w:val="0"/>
      <w:marRight w:val="0"/>
      <w:marTop w:val="0"/>
      <w:marBottom w:val="0"/>
      <w:divBdr>
        <w:top w:val="none" w:sz="0" w:space="0" w:color="auto"/>
        <w:left w:val="none" w:sz="0" w:space="0" w:color="auto"/>
        <w:bottom w:val="none" w:sz="0" w:space="0" w:color="auto"/>
        <w:right w:val="none" w:sz="0" w:space="0" w:color="auto"/>
      </w:divBdr>
    </w:div>
    <w:div w:id="1689260895">
      <w:bodyDiv w:val="1"/>
      <w:marLeft w:val="0"/>
      <w:marRight w:val="0"/>
      <w:marTop w:val="0"/>
      <w:marBottom w:val="0"/>
      <w:divBdr>
        <w:top w:val="none" w:sz="0" w:space="0" w:color="auto"/>
        <w:left w:val="none" w:sz="0" w:space="0" w:color="auto"/>
        <w:bottom w:val="none" w:sz="0" w:space="0" w:color="auto"/>
        <w:right w:val="none" w:sz="0" w:space="0" w:color="auto"/>
      </w:divBdr>
    </w:div>
    <w:div w:id="1703434346">
      <w:bodyDiv w:val="1"/>
      <w:marLeft w:val="0"/>
      <w:marRight w:val="0"/>
      <w:marTop w:val="0"/>
      <w:marBottom w:val="0"/>
      <w:divBdr>
        <w:top w:val="none" w:sz="0" w:space="0" w:color="auto"/>
        <w:left w:val="none" w:sz="0" w:space="0" w:color="auto"/>
        <w:bottom w:val="none" w:sz="0" w:space="0" w:color="auto"/>
        <w:right w:val="none" w:sz="0" w:space="0" w:color="auto"/>
      </w:divBdr>
    </w:div>
    <w:div w:id="1704359800">
      <w:bodyDiv w:val="1"/>
      <w:marLeft w:val="0"/>
      <w:marRight w:val="0"/>
      <w:marTop w:val="0"/>
      <w:marBottom w:val="0"/>
      <w:divBdr>
        <w:top w:val="none" w:sz="0" w:space="0" w:color="auto"/>
        <w:left w:val="none" w:sz="0" w:space="0" w:color="auto"/>
        <w:bottom w:val="none" w:sz="0" w:space="0" w:color="auto"/>
        <w:right w:val="none" w:sz="0" w:space="0" w:color="auto"/>
      </w:divBdr>
    </w:div>
    <w:div w:id="1723402937">
      <w:bodyDiv w:val="1"/>
      <w:marLeft w:val="0"/>
      <w:marRight w:val="0"/>
      <w:marTop w:val="0"/>
      <w:marBottom w:val="0"/>
      <w:divBdr>
        <w:top w:val="none" w:sz="0" w:space="0" w:color="auto"/>
        <w:left w:val="none" w:sz="0" w:space="0" w:color="auto"/>
        <w:bottom w:val="none" w:sz="0" w:space="0" w:color="auto"/>
        <w:right w:val="none" w:sz="0" w:space="0" w:color="auto"/>
      </w:divBdr>
    </w:div>
    <w:div w:id="1739941380">
      <w:bodyDiv w:val="1"/>
      <w:marLeft w:val="0"/>
      <w:marRight w:val="0"/>
      <w:marTop w:val="0"/>
      <w:marBottom w:val="0"/>
      <w:divBdr>
        <w:top w:val="none" w:sz="0" w:space="0" w:color="auto"/>
        <w:left w:val="none" w:sz="0" w:space="0" w:color="auto"/>
        <w:bottom w:val="none" w:sz="0" w:space="0" w:color="auto"/>
        <w:right w:val="none" w:sz="0" w:space="0" w:color="auto"/>
      </w:divBdr>
    </w:div>
    <w:div w:id="1740051484">
      <w:bodyDiv w:val="1"/>
      <w:marLeft w:val="0"/>
      <w:marRight w:val="0"/>
      <w:marTop w:val="0"/>
      <w:marBottom w:val="0"/>
      <w:divBdr>
        <w:top w:val="none" w:sz="0" w:space="0" w:color="auto"/>
        <w:left w:val="none" w:sz="0" w:space="0" w:color="auto"/>
        <w:bottom w:val="none" w:sz="0" w:space="0" w:color="auto"/>
        <w:right w:val="none" w:sz="0" w:space="0" w:color="auto"/>
      </w:divBdr>
    </w:div>
    <w:div w:id="1740589538">
      <w:bodyDiv w:val="1"/>
      <w:marLeft w:val="0"/>
      <w:marRight w:val="0"/>
      <w:marTop w:val="0"/>
      <w:marBottom w:val="0"/>
      <w:divBdr>
        <w:top w:val="none" w:sz="0" w:space="0" w:color="auto"/>
        <w:left w:val="none" w:sz="0" w:space="0" w:color="auto"/>
        <w:bottom w:val="none" w:sz="0" w:space="0" w:color="auto"/>
        <w:right w:val="none" w:sz="0" w:space="0" w:color="auto"/>
      </w:divBdr>
    </w:div>
    <w:div w:id="1741829091">
      <w:bodyDiv w:val="1"/>
      <w:marLeft w:val="0"/>
      <w:marRight w:val="0"/>
      <w:marTop w:val="0"/>
      <w:marBottom w:val="0"/>
      <w:divBdr>
        <w:top w:val="none" w:sz="0" w:space="0" w:color="auto"/>
        <w:left w:val="none" w:sz="0" w:space="0" w:color="auto"/>
        <w:bottom w:val="none" w:sz="0" w:space="0" w:color="auto"/>
        <w:right w:val="none" w:sz="0" w:space="0" w:color="auto"/>
      </w:divBdr>
    </w:div>
    <w:div w:id="1747534621">
      <w:bodyDiv w:val="1"/>
      <w:marLeft w:val="0"/>
      <w:marRight w:val="0"/>
      <w:marTop w:val="0"/>
      <w:marBottom w:val="0"/>
      <w:divBdr>
        <w:top w:val="none" w:sz="0" w:space="0" w:color="auto"/>
        <w:left w:val="none" w:sz="0" w:space="0" w:color="auto"/>
        <w:bottom w:val="none" w:sz="0" w:space="0" w:color="auto"/>
        <w:right w:val="none" w:sz="0" w:space="0" w:color="auto"/>
      </w:divBdr>
    </w:div>
    <w:div w:id="1762990440">
      <w:bodyDiv w:val="1"/>
      <w:marLeft w:val="0"/>
      <w:marRight w:val="0"/>
      <w:marTop w:val="0"/>
      <w:marBottom w:val="0"/>
      <w:divBdr>
        <w:top w:val="none" w:sz="0" w:space="0" w:color="auto"/>
        <w:left w:val="none" w:sz="0" w:space="0" w:color="auto"/>
        <w:bottom w:val="none" w:sz="0" w:space="0" w:color="auto"/>
        <w:right w:val="none" w:sz="0" w:space="0" w:color="auto"/>
      </w:divBdr>
    </w:div>
    <w:div w:id="1771731959">
      <w:bodyDiv w:val="1"/>
      <w:marLeft w:val="0"/>
      <w:marRight w:val="0"/>
      <w:marTop w:val="0"/>
      <w:marBottom w:val="0"/>
      <w:divBdr>
        <w:top w:val="none" w:sz="0" w:space="0" w:color="auto"/>
        <w:left w:val="none" w:sz="0" w:space="0" w:color="auto"/>
        <w:bottom w:val="none" w:sz="0" w:space="0" w:color="auto"/>
        <w:right w:val="none" w:sz="0" w:space="0" w:color="auto"/>
      </w:divBdr>
    </w:div>
    <w:div w:id="1782529178">
      <w:bodyDiv w:val="1"/>
      <w:marLeft w:val="0"/>
      <w:marRight w:val="0"/>
      <w:marTop w:val="0"/>
      <w:marBottom w:val="0"/>
      <w:divBdr>
        <w:top w:val="none" w:sz="0" w:space="0" w:color="auto"/>
        <w:left w:val="none" w:sz="0" w:space="0" w:color="auto"/>
        <w:bottom w:val="none" w:sz="0" w:space="0" w:color="auto"/>
        <w:right w:val="none" w:sz="0" w:space="0" w:color="auto"/>
      </w:divBdr>
    </w:div>
    <w:div w:id="1786466493">
      <w:bodyDiv w:val="1"/>
      <w:marLeft w:val="0"/>
      <w:marRight w:val="0"/>
      <w:marTop w:val="0"/>
      <w:marBottom w:val="0"/>
      <w:divBdr>
        <w:top w:val="none" w:sz="0" w:space="0" w:color="auto"/>
        <w:left w:val="none" w:sz="0" w:space="0" w:color="auto"/>
        <w:bottom w:val="none" w:sz="0" w:space="0" w:color="auto"/>
        <w:right w:val="none" w:sz="0" w:space="0" w:color="auto"/>
      </w:divBdr>
    </w:div>
    <w:div w:id="1786581923">
      <w:bodyDiv w:val="1"/>
      <w:marLeft w:val="0"/>
      <w:marRight w:val="0"/>
      <w:marTop w:val="0"/>
      <w:marBottom w:val="0"/>
      <w:divBdr>
        <w:top w:val="none" w:sz="0" w:space="0" w:color="auto"/>
        <w:left w:val="none" w:sz="0" w:space="0" w:color="auto"/>
        <w:bottom w:val="none" w:sz="0" w:space="0" w:color="auto"/>
        <w:right w:val="none" w:sz="0" w:space="0" w:color="auto"/>
      </w:divBdr>
    </w:div>
    <w:div w:id="1788355572">
      <w:bodyDiv w:val="1"/>
      <w:marLeft w:val="0"/>
      <w:marRight w:val="0"/>
      <w:marTop w:val="0"/>
      <w:marBottom w:val="0"/>
      <w:divBdr>
        <w:top w:val="none" w:sz="0" w:space="0" w:color="auto"/>
        <w:left w:val="none" w:sz="0" w:space="0" w:color="auto"/>
        <w:bottom w:val="none" w:sz="0" w:space="0" w:color="auto"/>
        <w:right w:val="none" w:sz="0" w:space="0" w:color="auto"/>
      </w:divBdr>
    </w:div>
    <w:div w:id="1788884927">
      <w:bodyDiv w:val="1"/>
      <w:marLeft w:val="0"/>
      <w:marRight w:val="0"/>
      <w:marTop w:val="0"/>
      <w:marBottom w:val="0"/>
      <w:divBdr>
        <w:top w:val="none" w:sz="0" w:space="0" w:color="auto"/>
        <w:left w:val="none" w:sz="0" w:space="0" w:color="auto"/>
        <w:bottom w:val="none" w:sz="0" w:space="0" w:color="auto"/>
        <w:right w:val="none" w:sz="0" w:space="0" w:color="auto"/>
      </w:divBdr>
    </w:div>
    <w:div w:id="1789932444">
      <w:bodyDiv w:val="1"/>
      <w:marLeft w:val="0"/>
      <w:marRight w:val="0"/>
      <w:marTop w:val="0"/>
      <w:marBottom w:val="0"/>
      <w:divBdr>
        <w:top w:val="none" w:sz="0" w:space="0" w:color="auto"/>
        <w:left w:val="none" w:sz="0" w:space="0" w:color="auto"/>
        <w:bottom w:val="none" w:sz="0" w:space="0" w:color="auto"/>
        <w:right w:val="none" w:sz="0" w:space="0" w:color="auto"/>
      </w:divBdr>
    </w:div>
    <w:div w:id="1801411862">
      <w:bodyDiv w:val="1"/>
      <w:marLeft w:val="0"/>
      <w:marRight w:val="0"/>
      <w:marTop w:val="0"/>
      <w:marBottom w:val="0"/>
      <w:divBdr>
        <w:top w:val="none" w:sz="0" w:space="0" w:color="auto"/>
        <w:left w:val="none" w:sz="0" w:space="0" w:color="auto"/>
        <w:bottom w:val="none" w:sz="0" w:space="0" w:color="auto"/>
        <w:right w:val="none" w:sz="0" w:space="0" w:color="auto"/>
      </w:divBdr>
    </w:div>
    <w:div w:id="1805732805">
      <w:bodyDiv w:val="1"/>
      <w:marLeft w:val="0"/>
      <w:marRight w:val="0"/>
      <w:marTop w:val="0"/>
      <w:marBottom w:val="0"/>
      <w:divBdr>
        <w:top w:val="none" w:sz="0" w:space="0" w:color="auto"/>
        <w:left w:val="none" w:sz="0" w:space="0" w:color="auto"/>
        <w:bottom w:val="none" w:sz="0" w:space="0" w:color="auto"/>
        <w:right w:val="none" w:sz="0" w:space="0" w:color="auto"/>
      </w:divBdr>
    </w:div>
    <w:div w:id="1807358514">
      <w:bodyDiv w:val="1"/>
      <w:marLeft w:val="0"/>
      <w:marRight w:val="0"/>
      <w:marTop w:val="0"/>
      <w:marBottom w:val="0"/>
      <w:divBdr>
        <w:top w:val="none" w:sz="0" w:space="0" w:color="auto"/>
        <w:left w:val="none" w:sz="0" w:space="0" w:color="auto"/>
        <w:bottom w:val="none" w:sz="0" w:space="0" w:color="auto"/>
        <w:right w:val="none" w:sz="0" w:space="0" w:color="auto"/>
      </w:divBdr>
    </w:div>
    <w:div w:id="1813597050">
      <w:bodyDiv w:val="1"/>
      <w:marLeft w:val="0"/>
      <w:marRight w:val="0"/>
      <w:marTop w:val="0"/>
      <w:marBottom w:val="0"/>
      <w:divBdr>
        <w:top w:val="none" w:sz="0" w:space="0" w:color="auto"/>
        <w:left w:val="none" w:sz="0" w:space="0" w:color="auto"/>
        <w:bottom w:val="none" w:sz="0" w:space="0" w:color="auto"/>
        <w:right w:val="none" w:sz="0" w:space="0" w:color="auto"/>
      </w:divBdr>
    </w:div>
    <w:div w:id="1816218394">
      <w:bodyDiv w:val="1"/>
      <w:marLeft w:val="0"/>
      <w:marRight w:val="0"/>
      <w:marTop w:val="0"/>
      <w:marBottom w:val="0"/>
      <w:divBdr>
        <w:top w:val="none" w:sz="0" w:space="0" w:color="auto"/>
        <w:left w:val="none" w:sz="0" w:space="0" w:color="auto"/>
        <w:bottom w:val="none" w:sz="0" w:space="0" w:color="auto"/>
        <w:right w:val="none" w:sz="0" w:space="0" w:color="auto"/>
      </w:divBdr>
    </w:div>
    <w:div w:id="1820879550">
      <w:bodyDiv w:val="1"/>
      <w:marLeft w:val="0"/>
      <w:marRight w:val="0"/>
      <w:marTop w:val="0"/>
      <w:marBottom w:val="0"/>
      <w:divBdr>
        <w:top w:val="none" w:sz="0" w:space="0" w:color="auto"/>
        <w:left w:val="none" w:sz="0" w:space="0" w:color="auto"/>
        <w:bottom w:val="none" w:sz="0" w:space="0" w:color="auto"/>
        <w:right w:val="none" w:sz="0" w:space="0" w:color="auto"/>
      </w:divBdr>
    </w:div>
    <w:div w:id="1822310394">
      <w:bodyDiv w:val="1"/>
      <w:marLeft w:val="0"/>
      <w:marRight w:val="0"/>
      <w:marTop w:val="0"/>
      <w:marBottom w:val="0"/>
      <w:divBdr>
        <w:top w:val="none" w:sz="0" w:space="0" w:color="auto"/>
        <w:left w:val="none" w:sz="0" w:space="0" w:color="auto"/>
        <w:bottom w:val="none" w:sz="0" w:space="0" w:color="auto"/>
        <w:right w:val="none" w:sz="0" w:space="0" w:color="auto"/>
      </w:divBdr>
    </w:div>
    <w:div w:id="1822888978">
      <w:bodyDiv w:val="1"/>
      <w:marLeft w:val="0"/>
      <w:marRight w:val="0"/>
      <w:marTop w:val="0"/>
      <w:marBottom w:val="0"/>
      <w:divBdr>
        <w:top w:val="none" w:sz="0" w:space="0" w:color="auto"/>
        <w:left w:val="none" w:sz="0" w:space="0" w:color="auto"/>
        <w:bottom w:val="none" w:sz="0" w:space="0" w:color="auto"/>
        <w:right w:val="none" w:sz="0" w:space="0" w:color="auto"/>
      </w:divBdr>
    </w:div>
    <w:div w:id="1827744451">
      <w:bodyDiv w:val="1"/>
      <w:marLeft w:val="0"/>
      <w:marRight w:val="0"/>
      <w:marTop w:val="0"/>
      <w:marBottom w:val="0"/>
      <w:divBdr>
        <w:top w:val="none" w:sz="0" w:space="0" w:color="auto"/>
        <w:left w:val="none" w:sz="0" w:space="0" w:color="auto"/>
        <w:bottom w:val="none" w:sz="0" w:space="0" w:color="auto"/>
        <w:right w:val="none" w:sz="0" w:space="0" w:color="auto"/>
      </w:divBdr>
    </w:div>
    <w:div w:id="1827814800">
      <w:bodyDiv w:val="1"/>
      <w:marLeft w:val="0"/>
      <w:marRight w:val="0"/>
      <w:marTop w:val="0"/>
      <w:marBottom w:val="0"/>
      <w:divBdr>
        <w:top w:val="none" w:sz="0" w:space="0" w:color="auto"/>
        <w:left w:val="none" w:sz="0" w:space="0" w:color="auto"/>
        <w:bottom w:val="none" w:sz="0" w:space="0" w:color="auto"/>
        <w:right w:val="none" w:sz="0" w:space="0" w:color="auto"/>
      </w:divBdr>
    </w:div>
    <w:div w:id="1833445610">
      <w:bodyDiv w:val="1"/>
      <w:marLeft w:val="0"/>
      <w:marRight w:val="0"/>
      <w:marTop w:val="0"/>
      <w:marBottom w:val="0"/>
      <w:divBdr>
        <w:top w:val="none" w:sz="0" w:space="0" w:color="auto"/>
        <w:left w:val="none" w:sz="0" w:space="0" w:color="auto"/>
        <w:bottom w:val="none" w:sz="0" w:space="0" w:color="auto"/>
        <w:right w:val="none" w:sz="0" w:space="0" w:color="auto"/>
      </w:divBdr>
    </w:div>
    <w:div w:id="1836803017">
      <w:bodyDiv w:val="1"/>
      <w:marLeft w:val="0"/>
      <w:marRight w:val="0"/>
      <w:marTop w:val="0"/>
      <w:marBottom w:val="0"/>
      <w:divBdr>
        <w:top w:val="none" w:sz="0" w:space="0" w:color="auto"/>
        <w:left w:val="none" w:sz="0" w:space="0" w:color="auto"/>
        <w:bottom w:val="none" w:sz="0" w:space="0" w:color="auto"/>
        <w:right w:val="none" w:sz="0" w:space="0" w:color="auto"/>
      </w:divBdr>
    </w:div>
    <w:div w:id="1837459158">
      <w:bodyDiv w:val="1"/>
      <w:marLeft w:val="0"/>
      <w:marRight w:val="0"/>
      <w:marTop w:val="0"/>
      <w:marBottom w:val="0"/>
      <w:divBdr>
        <w:top w:val="none" w:sz="0" w:space="0" w:color="auto"/>
        <w:left w:val="none" w:sz="0" w:space="0" w:color="auto"/>
        <w:bottom w:val="none" w:sz="0" w:space="0" w:color="auto"/>
        <w:right w:val="none" w:sz="0" w:space="0" w:color="auto"/>
      </w:divBdr>
    </w:div>
    <w:div w:id="1843009583">
      <w:bodyDiv w:val="1"/>
      <w:marLeft w:val="0"/>
      <w:marRight w:val="0"/>
      <w:marTop w:val="0"/>
      <w:marBottom w:val="0"/>
      <w:divBdr>
        <w:top w:val="none" w:sz="0" w:space="0" w:color="auto"/>
        <w:left w:val="none" w:sz="0" w:space="0" w:color="auto"/>
        <w:bottom w:val="none" w:sz="0" w:space="0" w:color="auto"/>
        <w:right w:val="none" w:sz="0" w:space="0" w:color="auto"/>
      </w:divBdr>
    </w:div>
    <w:div w:id="1843661297">
      <w:bodyDiv w:val="1"/>
      <w:marLeft w:val="0"/>
      <w:marRight w:val="0"/>
      <w:marTop w:val="0"/>
      <w:marBottom w:val="0"/>
      <w:divBdr>
        <w:top w:val="none" w:sz="0" w:space="0" w:color="auto"/>
        <w:left w:val="none" w:sz="0" w:space="0" w:color="auto"/>
        <w:bottom w:val="none" w:sz="0" w:space="0" w:color="auto"/>
        <w:right w:val="none" w:sz="0" w:space="0" w:color="auto"/>
      </w:divBdr>
    </w:div>
    <w:div w:id="1851605856">
      <w:bodyDiv w:val="1"/>
      <w:marLeft w:val="0"/>
      <w:marRight w:val="0"/>
      <w:marTop w:val="0"/>
      <w:marBottom w:val="0"/>
      <w:divBdr>
        <w:top w:val="none" w:sz="0" w:space="0" w:color="auto"/>
        <w:left w:val="none" w:sz="0" w:space="0" w:color="auto"/>
        <w:bottom w:val="none" w:sz="0" w:space="0" w:color="auto"/>
        <w:right w:val="none" w:sz="0" w:space="0" w:color="auto"/>
      </w:divBdr>
    </w:div>
    <w:div w:id="1851793402">
      <w:bodyDiv w:val="1"/>
      <w:marLeft w:val="0"/>
      <w:marRight w:val="0"/>
      <w:marTop w:val="0"/>
      <w:marBottom w:val="0"/>
      <w:divBdr>
        <w:top w:val="none" w:sz="0" w:space="0" w:color="auto"/>
        <w:left w:val="none" w:sz="0" w:space="0" w:color="auto"/>
        <w:bottom w:val="none" w:sz="0" w:space="0" w:color="auto"/>
        <w:right w:val="none" w:sz="0" w:space="0" w:color="auto"/>
      </w:divBdr>
    </w:div>
    <w:div w:id="1858277074">
      <w:bodyDiv w:val="1"/>
      <w:marLeft w:val="0"/>
      <w:marRight w:val="0"/>
      <w:marTop w:val="0"/>
      <w:marBottom w:val="0"/>
      <w:divBdr>
        <w:top w:val="none" w:sz="0" w:space="0" w:color="auto"/>
        <w:left w:val="none" w:sz="0" w:space="0" w:color="auto"/>
        <w:bottom w:val="none" w:sz="0" w:space="0" w:color="auto"/>
        <w:right w:val="none" w:sz="0" w:space="0" w:color="auto"/>
      </w:divBdr>
    </w:div>
    <w:div w:id="1859932088">
      <w:bodyDiv w:val="1"/>
      <w:marLeft w:val="0"/>
      <w:marRight w:val="0"/>
      <w:marTop w:val="0"/>
      <w:marBottom w:val="0"/>
      <w:divBdr>
        <w:top w:val="none" w:sz="0" w:space="0" w:color="auto"/>
        <w:left w:val="none" w:sz="0" w:space="0" w:color="auto"/>
        <w:bottom w:val="none" w:sz="0" w:space="0" w:color="auto"/>
        <w:right w:val="none" w:sz="0" w:space="0" w:color="auto"/>
      </w:divBdr>
    </w:div>
    <w:div w:id="1862425729">
      <w:bodyDiv w:val="1"/>
      <w:marLeft w:val="0"/>
      <w:marRight w:val="0"/>
      <w:marTop w:val="0"/>
      <w:marBottom w:val="0"/>
      <w:divBdr>
        <w:top w:val="none" w:sz="0" w:space="0" w:color="auto"/>
        <w:left w:val="none" w:sz="0" w:space="0" w:color="auto"/>
        <w:bottom w:val="none" w:sz="0" w:space="0" w:color="auto"/>
        <w:right w:val="none" w:sz="0" w:space="0" w:color="auto"/>
      </w:divBdr>
    </w:div>
    <w:div w:id="1863086118">
      <w:bodyDiv w:val="1"/>
      <w:marLeft w:val="0"/>
      <w:marRight w:val="0"/>
      <w:marTop w:val="0"/>
      <w:marBottom w:val="0"/>
      <w:divBdr>
        <w:top w:val="none" w:sz="0" w:space="0" w:color="auto"/>
        <w:left w:val="none" w:sz="0" w:space="0" w:color="auto"/>
        <w:bottom w:val="none" w:sz="0" w:space="0" w:color="auto"/>
        <w:right w:val="none" w:sz="0" w:space="0" w:color="auto"/>
      </w:divBdr>
    </w:div>
    <w:div w:id="1865514196">
      <w:bodyDiv w:val="1"/>
      <w:marLeft w:val="0"/>
      <w:marRight w:val="0"/>
      <w:marTop w:val="0"/>
      <w:marBottom w:val="0"/>
      <w:divBdr>
        <w:top w:val="none" w:sz="0" w:space="0" w:color="auto"/>
        <w:left w:val="none" w:sz="0" w:space="0" w:color="auto"/>
        <w:bottom w:val="none" w:sz="0" w:space="0" w:color="auto"/>
        <w:right w:val="none" w:sz="0" w:space="0" w:color="auto"/>
      </w:divBdr>
    </w:div>
    <w:div w:id="1871213098">
      <w:bodyDiv w:val="1"/>
      <w:marLeft w:val="0"/>
      <w:marRight w:val="0"/>
      <w:marTop w:val="0"/>
      <w:marBottom w:val="0"/>
      <w:divBdr>
        <w:top w:val="none" w:sz="0" w:space="0" w:color="auto"/>
        <w:left w:val="none" w:sz="0" w:space="0" w:color="auto"/>
        <w:bottom w:val="none" w:sz="0" w:space="0" w:color="auto"/>
        <w:right w:val="none" w:sz="0" w:space="0" w:color="auto"/>
      </w:divBdr>
    </w:div>
    <w:div w:id="1872499795">
      <w:bodyDiv w:val="1"/>
      <w:marLeft w:val="0"/>
      <w:marRight w:val="0"/>
      <w:marTop w:val="0"/>
      <w:marBottom w:val="0"/>
      <w:divBdr>
        <w:top w:val="none" w:sz="0" w:space="0" w:color="auto"/>
        <w:left w:val="none" w:sz="0" w:space="0" w:color="auto"/>
        <w:bottom w:val="none" w:sz="0" w:space="0" w:color="auto"/>
        <w:right w:val="none" w:sz="0" w:space="0" w:color="auto"/>
      </w:divBdr>
    </w:div>
    <w:div w:id="1878076773">
      <w:bodyDiv w:val="1"/>
      <w:marLeft w:val="0"/>
      <w:marRight w:val="0"/>
      <w:marTop w:val="0"/>
      <w:marBottom w:val="0"/>
      <w:divBdr>
        <w:top w:val="none" w:sz="0" w:space="0" w:color="auto"/>
        <w:left w:val="none" w:sz="0" w:space="0" w:color="auto"/>
        <w:bottom w:val="none" w:sz="0" w:space="0" w:color="auto"/>
        <w:right w:val="none" w:sz="0" w:space="0" w:color="auto"/>
      </w:divBdr>
    </w:div>
    <w:div w:id="1881626410">
      <w:bodyDiv w:val="1"/>
      <w:marLeft w:val="0"/>
      <w:marRight w:val="0"/>
      <w:marTop w:val="0"/>
      <w:marBottom w:val="0"/>
      <w:divBdr>
        <w:top w:val="none" w:sz="0" w:space="0" w:color="auto"/>
        <w:left w:val="none" w:sz="0" w:space="0" w:color="auto"/>
        <w:bottom w:val="none" w:sz="0" w:space="0" w:color="auto"/>
        <w:right w:val="none" w:sz="0" w:space="0" w:color="auto"/>
      </w:divBdr>
    </w:div>
    <w:div w:id="1881866351">
      <w:bodyDiv w:val="1"/>
      <w:marLeft w:val="0"/>
      <w:marRight w:val="0"/>
      <w:marTop w:val="0"/>
      <w:marBottom w:val="0"/>
      <w:divBdr>
        <w:top w:val="none" w:sz="0" w:space="0" w:color="auto"/>
        <w:left w:val="none" w:sz="0" w:space="0" w:color="auto"/>
        <w:bottom w:val="none" w:sz="0" w:space="0" w:color="auto"/>
        <w:right w:val="none" w:sz="0" w:space="0" w:color="auto"/>
      </w:divBdr>
    </w:div>
    <w:div w:id="1891958909">
      <w:bodyDiv w:val="1"/>
      <w:marLeft w:val="0"/>
      <w:marRight w:val="0"/>
      <w:marTop w:val="0"/>
      <w:marBottom w:val="0"/>
      <w:divBdr>
        <w:top w:val="none" w:sz="0" w:space="0" w:color="auto"/>
        <w:left w:val="none" w:sz="0" w:space="0" w:color="auto"/>
        <w:bottom w:val="none" w:sz="0" w:space="0" w:color="auto"/>
        <w:right w:val="none" w:sz="0" w:space="0" w:color="auto"/>
      </w:divBdr>
    </w:div>
    <w:div w:id="1897350410">
      <w:bodyDiv w:val="1"/>
      <w:marLeft w:val="0"/>
      <w:marRight w:val="0"/>
      <w:marTop w:val="0"/>
      <w:marBottom w:val="0"/>
      <w:divBdr>
        <w:top w:val="none" w:sz="0" w:space="0" w:color="auto"/>
        <w:left w:val="none" w:sz="0" w:space="0" w:color="auto"/>
        <w:bottom w:val="none" w:sz="0" w:space="0" w:color="auto"/>
        <w:right w:val="none" w:sz="0" w:space="0" w:color="auto"/>
      </w:divBdr>
    </w:div>
    <w:div w:id="1897542781">
      <w:bodyDiv w:val="1"/>
      <w:marLeft w:val="0"/>
      <w:marRight w:val="0"/>
      <w:marTop w:val="0"/>
      <w:marBottom w:val="0"/>
      <w:divBdr>
        <w:top w:val="none" w:sz="0" w:space="0" w:color="auto"/>
        <w:left w:val="none" w:sz="0" w:space="0" w:color="auto"/>
        <w:bottom w:val="none" w:sz="0" w:space="0" w:color="auto"/>
        <w:right w:val="none" w:sz="0" w:space="0" w:color="auto"/>
      </w:divBdr>
    </w:div>
    <w:div w:id="1903712670">
      <w:bodyDiv w:val="1"/>
      <w:marLeft w:val="0"/>
      <w:marRight w:val="0"/>
      <w:marTop w:val="0"/>
      <w:marBottom w:val="0"/>
      <w:divBdr>
        <w:top w:val="none" w:sz="0" w:space="0" w:color="auto"/>
        <w:left w:val="none" w:sz="0" w:space="0" w:color="auto"/>
        <w:bottom w:val="none" w:sz="0" w:space="0" w:color="auto"/>
        <w:right w:val="none" w:sz="0" w:space="0" w:color="auto"/>
      </w:divBdr>
    </w:div>
    <w:div w:id="1911884481">
      <w:bodyDiv w:val="1"/>
      <w:marLeft w:val="0"/>
      <w:marRight w:val="0"/>
      <w:marTop w:val="0"/>
      <w:marBottom w:val="0"/>
      <w:divBdr>
        <w:top w:val="none" w:sz="0" w:space="0" w:color="auto"/>
        <w:left w:val="none" w:sz="0" w:space="0" w:color="auto"/>
        <w:bottom w:val="none" w:sz="0" w:space="0" w:color="auto"/>
        <w:right w:val="none" w:sz="0" w:space="0" w:color="auto"/>
      </w:divBdr>
    </w:div>
    <w:div w:id="1917133475">
      <w:bodyDiv w:val="1"/>
      <w:marLeft w:val="0"/>
      <w:marRight w:val="0"/>
      <w:marTop w:val="0"/>
      <w:marBottom w:val="0"/>
      <w:divBdr>
        <w:top w:val="none" w:sz="0" w:space="0" w:color="auto"/>
        <w:left w:val="none" w:sz="0" w:space="0" w:color="auto"/>
        <w:bottom w:val="none" w:sz="0" w:space="0" w:color="auto"/>
        <w:right w:val="none" w:sz="0" w:space="0" w:color="auto"/>
      </w:divBdr>
    </w:div>
    <w:div w:id="1919318375">
      <w:bodyDiv w:val="1"/>
      <w:marLeft w:val="0"/>
      <w:marRight w:val="0"/>
      <w:marTop w:val="0"/>
      <w:marBottom w:val="0"/>
      <w:divBdr>
        <w:top w:val="none" w:sz="0" w:space="0" w:color="auto"/>
        <w:left w:val="none" w:sz="0" w:space="0" w:color="auto"/>
        <w:bottom w:val="none" w:sz="0" w:space="0" w:color="auto"/>
        <w:right w:val="none" w:sz="0" w:space="0" w:color="auto"/>
      </w:divBdr>
    </w:div>
    <w:div w:id="1921716794">
      <w:bodyDiv w:val="1"/>
      <w:marLeft w:val="0"/>
      <w:marRight w:val="0"/>
      <w:marTop w:val="0"/>
      <w:marBottom w:val="0"/>
      <w:divBdr>
        <w:top w:val="none" w:sz="0" w:space="0" w:color="auto"/>
        <w:left w:val="none" w:sz="0" w:space="0" w:color="auto"/>
        <w:bottom w:val="none" w:sz="0" w:space="0" w:color="auto"/>
        <w:right w:val="none" w:sz="0" w:space="0" w:color="auto"/>
      </w:divBdr>
    </w:div>
    <w:div w:id="1922520931">
      <w:bodyDiv w:val="1"/>
      <w:marLeft w:val="0"/>
      <w:marRight w:val="0"/>
      <w:marTop w:val="0"/>
      <w:marBottom w:val="0"/>
      <w:divBdr>
        <w:top w:val="none" w:sz="0" w:space="0" w:color="auto"/>
        <w:left w:val="none" w:sz="0" w:space="0" w:color="auto"/>
        <w:bottom w:val="none" w:sz="0" w:space="0" w:color="auto"/>
        <w:right w:val="none" w:sz="0" w:space="0" w:color="auto"/>
      </w:divBdr>
    </w:div>
    <w:div w:id="1931810771">
      <w:bodyDiv w:val="1"/>
      <w:marLeft w:val="0"/>
      <w:marRight w:val="0"/>
      <w:marTop w:val="0"/>
      <w:marBottom w:val="0"/>
      <w:divBdr>
        <w:top w:val="none" w:sz="0" w:space="0" w:color="auto"/>
        <w:left w:val="none" w:sz="0" w:space="0" w:color="auto"/>
        <w:bottom w:val="none" w:sz="0" w:space="0" w:color="auto"/>
        <w:right w:val="none" w:sz="0" w:space="0" w:color="auto"/>
      </w:divBdr>
    </w:div>
    <w:div w:id="1937664056">
      <w:bodyDiv w:val="1"/>
      <w:marLeft w:val="0"/>
      <w:marRight w:val="0"/>
      <w:marTop w:val="0"/>
      <w:marBottom w:val="0"/>
      <w:divBdr>
        <w:top w:val="none" w:sz="0" w:space="0" w:color="auto"/>
        <w:left w:val="none" w:sz="0" w:space="0" w:color="auto"/>
        <w:bottom w:val="none" w:sz="0" w:space="0" w:color="auto"/>
        <w:right w:val="none" w:sz="0" w:space="0" w:color="auto"/>
      </w:divBdr>
    </w:div>
    <w:div w:id="1946427238">
      <w:bodyDiv w:val="1"/>
      <w:marLeft w:val="0"/>
      <w:marRight w:val="0"/>
      <w:marTop w:val="0"/>
      <w:marBottom w:val="0"/>
      <w:divBdr>
        <w:top w:val="none" w:sz="0" w:space="0" w:color="auto"/>
        <w:left w:val="none" w:sz="0" w:space="0" w:color="auto"/>
        <w:bottom w:val="none" w:sz="0" w:space="0" w:color="auto"/>
        <w:right w:val="none" w:sz="0" w:space="0" w:color="auto"/>
      </w:divBdr>
    </w:div>
    <w:div w:id="1947956190">
      <w:bodyDiv w:val="1"/>
      <w:marLeft w:val="0"/>
      <w:marRight w:val="0"/>
      <w:marTop w:val="0"/>
      <w:marBottom w:val="0"/>
      <w:divBdr>
        <w:top w:val="none" w:sz="0" w:space="0" w:color="auto"/>
        <w:left w:val="none" w:sz="0" w:space="0" w:color="auto"/>
        <w:bottom w:val="none" w:sz="0" w:space="0" w:color="auto"/>
        <w:right w:val="none" w:sz="0" w:space="0" w:color="auto"/>
      </w:divBdr>
    </w:div>
    <w:div w:id="1949963146">
      <w:bodyDiv w:val="1"/>
      <w:marLeft w:val="0"/>
      <w:marRight w:val="0"/>
      <w:marTop w:val="0"/>
      <w:marBottom w:val="0"/>
      <w:divBdr>
        <w:top w:val="none" w:sz="0" w:space="0" w:color="auto"/>
        <w:left w:val="none" w:sz="0" w:space="0" w:color="auto"/>
        <w:bottom w:val="none" w:sz="0" w:space="0" w:color="auto"/>
        <w:right w:val="none" w:sz="0" w:space="0" w:color="auto"/>
      </w:divBdr>
    </w:div>
    <w:div w:id="1950237447">
      <w:bodyDiv w:val="1"/>
      <w:marLeft w:val="0"/>
      <w:marRight w:val="0"/>
      <w:marTop w:val="0"/>
      <w:marBottom w:val="0"/>
      <w:divBdr>
        <w:top w:val="none" w:sz="0" w:space="0" w:color="auto"/>
        <w:left w:val="none" w:sz="0" w:space="0" w:color="auto"/>
        <w:bottom w:val="none" w:sz="0" w:space="0" w:color="auto"/>
        <w:right w:val="none" w:sz="0" w:space="0" w:color="auto"/>
      </w:divBdr>
    </w:div>
    <w:div w:id="1956404930">
      <w:bodyDiv w:val="1"/>
      <w:marLeft w:val="0"/>
      <w:marRight w:val="0"/>
      <w:marTop w:val="0"/>
      <w:marBottom w:val="0"/>
      <w:divBdr>
        <w:top w:val="none" w:sz="0" w:space="0" w:color="auto"/>
        <w:left w:val="none" w:sz="0" w:space="0" w:color="auto"/>
        <w:bottom w:val="none" w:sz="0" w:space="0" w:color="auto"/>
        <w:right w:val="none" w:sz="0" w:space="0" w:color="auto"/>
      </w:divBdr>
    </w:div>
    <w:div w:id="1958441602">
      <w:bodyDiv w:val="1"/>
      <w:marLeft w:val="0"/>
      <w:marRight w:val="0"/>
      <w:marTop w:val="0"/>
      <w:marBottom w:val="0"/>
      <w:divBdr>
        <w:top w:val="none" w:sz="0" w:space="0" w:color="auto"/>
        <w:left w:val="none" w:sz="0" w:space="0" w:color="auto"/>
        <w:bottom w:val="none" w:sz="0" w:space="0" w:color="auto"/>
        <w:right w:val="none" w:sz="0" w:space="0" w:color="auto"/>
      </w:divBdr>
      <w:divsChild>
        <w:div w:id="970940916">
          <w:marLeft w:val="0"/>
          <w:marRight w:val="0"/>
          <w:marTop w:val="0"/>
          <w:marBottom w:val="0"/>
          <w:divBdr>
            <w:top w:val="none" w:sz="0" w:space="0" w:color="auto"/>
            <w:left w:val="none" w:sz="0" w:space="0" w:color="auto"/>
            <w:bottom w:val="none" w:sz="0" w:space="0" w:color="auto"/>
            <w:right w:val="none" w:sz="0" w:space="0" w:color="auto"/>
          </w:divBdr>
        </w:div>
        <w:div w:id="1539584329">
          <w:marLeft w:val="0"/>
          <w:marRight w:val="0"/>
          <w:marTop w:val="0"/>
          <w:marBottom w:val="0"/>
          <w:divBdr>
            <w:top w:val="none" w:sz="0" w:space="0" w:color="auto"/>
            <w:left w:val="none" w:sz="0" w:space="0" w:color="auto"/>
            <w:bottom w:val="none" w:sz="0" w:space="0" w:color="auto"/>
            <w:right w:val="none" w:sz="0" w:space="0" w:color="auto"/>
          </w:divBdr>
        </w:div>
        <w:div w:id="1651203177">
          <w:marLeft w:val="0"/>
          <w:marRight w:val="0"/>
          <w:marTop w:val="0"/>
          <w:marBottom w:val="0"/>
          <w:divBdr>
            <w:top w:val="none" w:sz="0" w:space="0" w:color="auto"/>
            <w:left w:val="none" w:sz="0" w:space="0" w:color="auto"/>
            <w:bottom w:val="none" w:sz="0" w:space="0" w:color="auto"/>
            <w:right w:val="none" w:sz="0" w:space="0" w:color="auto"/>
          </w:divBdr>
        </w:div>
      </w:divsChild>
    </w:div>
    <w:div w:id="1959138456">
      <w:bodyDiv w:val="1"/>
      <w:marLeft w:val="0"/>
      <w:marRight w:val="0"/>
      <w:marTop w:val="0"/>
      <w:marBottom w:val="0"/>
      <w:divBdr>
        <w:top w:val="none" w:sz="0" w:space="0" w:color="auto"/>
        <w:left w:val="none" w:sz="0" w:space="0" w:color="auto"/>
        <w:bottom w:val="none" w:sz="0" w:space="0" w:color="auto"/>
        <w:right w:val="none" w:sz="0" w:space="0" w:color="auto"/>
      </w:divBdr>
    </w:div>
    <w:div w:id="1961183841">
      <w:bodyDiv w:val="1"/>
      <w:marLeft w:val="0"/>
      <w:marRight w:val="0"/>
      <w:marTop w:val="0"/>
      <w:marBottom w:val="0"/>
      <w:divBdr>
        <w:top w:val="none" w:sz="0" w:space="0" w:color="auto"/>
        <w:left w:val="none" w:sz="0" w:space="0" w:color="auto"/>
        <w:bottom w:val="none" w:sz="0" w:space="0" w:color="auto"/>
        <w:right w:val="none" w:sz="0" w:space="0" w:color="auto"/>
      </w:divBdr>
    </w:div>
    <w:div w:id="1963657390">
      <w:bodyDiv w:val="1"/>
      <w:marLeft w:val="0"/>
      <w:marRight w:val="0"/>
      <w:marTop w:val="0"/>
      <w:marBottom w:val="0"/>
      <w:divBdr>
        <w:top w:val="none" w:sz="0" w:space="0" w:color="auto"/>
        <w:left w:val="none" w:sz="0" w:space="0" w:color="auto"/>
        <w:bottom w:val="none" w:sz="0" w:space="0" w:color="auto"/>
        <w:right w:val="none" w:sz="0" w:space="0" w:color="auto"/>
      </w:divBdr>
    </w:div>
    <w:div w:id="1963882367">
      <w:bodyDiv w:val="1"/>
      <w:marLeft w:val="0"/>
      <w:marRight w:val="0"/>
      <w:marTop w:val="0"/>
      <w:marBottom w:val="0"/>
      <w:divBdr>
        <w:top w:val="none" w:sz="0" w:space="0" w:color="auto"/>
        <w:left w:val="none" w:sz="0" w:space="0" w:color="auto"/>
        <w:bottom w:val="none" w:sz="0" w:space="0" w:color="auto"/>
        <w:right w:val="none" w:sz="0" w:space="0" w:color="auto"/>
      </w:divBdr>
    </w:div>
    <w:div w:id="1966547223">
      <w:bodyDiv w:val="1"/>
      <w:marLeft w:val="0"/>
      <w:marRight w:val="0"/>
      <w:marTop w:val="0"/>
      <w:marBottom w:val="0"/>
      <w:divBdr>
        <w:top w:val="none" w:sz="0" w:space="0" w:color="auto"/>
        <w:left w:val="none" w:sz="0" w:space="0" w:color="auto"/>
        <w:bottom w:val="none" w:sz="0" w:space="0" w:color="auto"/>
        <w:right w:val="none" w:sz="0" w:space="0" w:color="auto"/>
      </w:divBdr>
    </w:div>
    <w:div w:id="1968970007">
      <w:bodyDiv w:val="1"/>
      <w:marLeft w:val="0"/>
      <w:marRight w:val="0"/>
      <w:marTop w:val="0"/>
      <w:marBottom w:val="0"/>
      <w:divBdr>
        <w:top w:val="none" w:sz="0" w:space="0" w:color="auto"/>
        <w:left w:val="none" w:sz="0" w:space="0" w:color="auto"/>
        <w:bottom w:val="none" w:sz="0" w:space="0" w:color="auto"/>
        <w:right w:val="none" w:sz="0" w:space="0" w:color="auto"/>
      </w:divBdr>
    </w:div>
    <w:div w:id="1976056684">
      <w:bodyDiv w:val="1"/>
      <w:marLeft w:val="0"/>
      <w:marRight w:val="0"/>
      <w:marTop w:val="0"/>
      <w:marBottom w:val="0"/>
      <w:divBdr>
        <w:top w:val="none" w:sz="0" w:space="0" w:color="auto"/>
        <w:left w:val="none" w:sz="0" w:space="0" w:color="auto"/>
        <w:bottom w:val="none" w:sz="0" w:space="0" w:color="auto"/>
        <w:right w:val="none" w:sz="0" w:space="0" w:color="auto"/>
      </w:divBdr>
    </w:div>
    <w:div w:id="1977300540">
      <w:bodyDiv w:val="1"/>
      <w:marLeft w:val="0"/>
      <w:marRight w:val="0"/>
      <w:marTop w:val="0"/>
      <w:marBottom w:val="0"/>
      <w:divBdr>
        <w:top w:val="none" w:sz="0" w:space="0" w:color="auto"/>
        <w:left w:val="none" w:sz="0" w:space="0" w:color="auto"/>
        <w:bottom w:val="none" w:sz="0" w:space="0" w:color="auto"/>
        <w:right w:val="none" w:sz="0" w:space="0" w:color="auto"/>
      </w:divBdr>
    </w:div>
    <w:div w:id="1981958497">
      <w:bodyDiv w:val="1"/>
      <w:marLeft w:val="0"/>
      <w:marRight w:val="0"/>
      <w:marTop w:val="0"/>
      <w:marBottom w:val="0"/>
      <w:divBdr>
        <w:top w:val="none" w:sz="0" w:space="0" w:color="auto"/>
        <w:left w:val="none" w:sz="0" w:space="0" w:color="auto"/>
        <w:bottom w:val="none" w:sz="0" w:space="0" w:color="auto"/>
        <w:right w:val="none" w:sz="0" w:space="0" w:color="auto"/>
      </w:divBdr>
    </w:div>
    <w:div w:id="2000191341">
      <w:bodyDiv w:val="1"/>
      <w:marLeft w:val="0"/>
      <w:marRight w:val="0"/>
      <w:marTop w:val="0"/>
      <w:marBottom w:val="0"/>
      <w:divBdr>
        <w:top w:val="none" w:sz="0" w:space="0" w:color="auto"/>
        <w:left w:val="none" w:sz="0" w:space="0" w:color="auto"/>
        <w:bottom w:val="none" w:sz="0" w:space="0" w:color="auto"/>
        <w:right w:val="none" w:sz="0" w:space="0" w:color="auto"/>
      </w:divBdr>
    </w:div>
    <w:div w:id="2002077700">
      <w:bodyDiv w:val="1"/>
      <w:marLeft w:val="0"/>
      <w:marRight w:val="0"/>
      <w:marTop w:val="0"/>
      <w:marBottom w:val="0"/>
      <w:divBdr>
        <w:top w:val="none" w:sz="0" w:space="0" w:color="auto"/>
        <w:left w:val="none" w:sz="0" w:space="0" w:color="auto"/>
        <w:bottom w:val="none" w:sz="0" w:space="0" w:color="auto"/>
        <w:right w:val="none" w:sz="0" w:space="0" w:color="auto"/>
      </w:divBdr>
    </w:div>
    <w:div w:id="2008748987">
      <w:bodyDiv w:val="1"/>
      <w:marLeft w:val="0"/>
      <w:marRight w:val="0"/>
      <w:marTop w:val="0"/>
      <w:marBottom w:val="0"/>
      <w:divBdr>
        <w:top w:val="none" w:sz="0" w:space="0" w:color="auto"/>
        <w:left w:val="none" w:sz="0" w:space="0" w:color="auto"/>
        <w:bottom w:val="none" w:sz="0" w:space="0" w:color="auto"/>
        <w:right w:val="none" w:sz="0" w:space="0" w:color="auto"/>
      </w:divBdr>
    </w:div>
    <w:div w:id="2010330431">
      <w:bodyDiv w:val="1"/>
      <w:marLeft w:val="0"/>
      <w:marRight w:val="0"/>
      <w:marTop w:val="0"/>
      <w:marBottom w:val="0"/>
      <w:divBdr>
        <w:top w:val="none" w:sz="0" w:space="0" w:color="auto"/>
        <w:left w:val="none" w:sz="0" w:space="0" w:color="auto"/>
        <w:bottom w:val="none" w:sz="0" w:space="0" w:color="auto"/>
        <w:right w:val="none" w:sz="0" w:space="0" w:color="auto"/>
      </w:divBdr>
    </w:div>
    <w:div w:id="2013288475">
      <w:bodyDiv w:val="1"/>
      <w:marLeft w:val="0"/>
      <w:marRight w:val="0"/>
      <w:marTop w:val="0"/>
      <w:marBottom w:val="0"/>
      <w:divBdr>
        <w:top w:val="none" w:sz="0" w:space="0" w:color="auto"/>
        <w:left w:val="none" w:sz="0" w:space="0" w:color="auto"/>
        <w:bottom w:val="none" w:sz="0" w:space="0" w:color="auto"/>
        <w:right w:val="none" w:sz="0" w:space="0" w:color="auto"/>
      </w:divBdr>
    </w:div>
    <w:div w:id="2019039247">
      <w:bodyDiv w:val="1"/>
      <w:marLeft w:val="0"/>
      <w:marRight w:val="0"/>
      <w:marTop w:val="0"/>
      <w:marBottom w:val="0"/>
      <w:divBdr>
        <w:top w:val="none" w:sz="0" w:space="0" w:color="auto"/>
        <w:left w:val="none" w:sz="0" w:space="0" w:color="auto"/>
        <w:bottom w:val="none" w:sz="0" w:space="0" w:color="auto"/>
        <w:right w:val="none" w:sz="0" w:space="0" w:color="auto"/>
      </w:divBdr>
    </w:div>
    <w:div w:id="2029670919">
      <w:bodyDiv w:val="1"/>
      <w:marLeft w:val="0"/>
      <w:marRight w:val="0"/>
      <w:marTop w:val="0"/>
      <w:marBottom w:val="0"/>
      <w:divBdr>
        <w:top w:val="none" w:sz="0" w:space="0" w:color="auto"/>
        <w:left w:val="none" w:sz="0" w:space="0" w:color="auto"/>
        <w:bottom w:val="none" w:sz="0" w:space="0" w:color="auto"/>
        <w:right w:val="none" w:sz="0" w:space="0" w:color="auto"/>
      </w:divBdr>
    </w:div>
    <w:div w:id="2030372362">
      <w:bodyDiv w:val="1"/>
      <w:marLeft w:val="0"/>
      <w:marRight w:val="0"/>
      <w:marTop w:val="0"/>
      <w:marBottom w:val="0"/>
      <w:divBdr>
        <w:top w:val="none" w:sz="0" w:space="0" w:color="auto"/>
        <w:left w:val="none" w:sz="0" w:space="0" w:color="auto"/>
        <w:bottom w:val="none" w:sz="0" w:space="0" w:color="auto"/>
        <w:right w:val="none" w:sz="0" w:space="0" w:color="auto"/>
      </w:divBdr>
    </w:div>
    <w:div w:id="2032339542">
      <w:bodyDiv w:val="1"/>
      <w:marLeft w:val="0"/>
      <w:marRight w:val="0"/>
      <w:marTop w:val="0"/>
      <w:marBottom w:val="0"/>
      <w:divBdr>
        <w:top w:val="none" w:sz="0" w:space="0" w:color="auto"/>
        <w:left w:val="none" w:sz="0" w:space="0" w:color="auto"/>
        <w:bottom w:val="none" w:sz="0" w:space="0" w:color="auto"/>
        <w:right w:val="none" w:sz="0" w:space="0" w:color="auto"/>
      </w:divBdr>
    </w:div>
    <w:div w:id="2032761243">
      <w:bodyDiv w:val="1"/>
      <w:marLeft w:val="0"/>
      <w:marRight w:val="0"/>
      <w:marTop w:val="0"/>
      <w:marBottom w:val="0"/>
      <w:divBdr>
        <w:top w:val="none" w:sz="0" w:space="0" w:color="auto"/>
        <w:left w:val="none" w:sz="0" w:space="0" w:color="auto"/>
        <w:bottom w:val="none" w:sz="0" w:space="0" w:color="auto"/>
        <w:right w:val="none" w:sz="0" w:space="0" w:color="auto"/>
      </w:divBdr>
    </w:div>
    <w:div w:id="2036687830">
      <w:bodyDiv w:val="1"/>
      <w:marLeft w:val="0"/>
      <w:marRight w:val="0"/>
      <w:marTop w:val="0"/>
      <w:marBottom w:val="0"/>
      <w:divBdr>
        <w:top w:val="none" w:sz="0" w:space="0" w:color="auto"/>
        <w:left w:val="none" w:sz="0" w:space="0" w:color="auto"/>
        <w:bottom w:val="none" w:sz="0" w:space="0" w:color="auto"/>
        <w:right w:val="none" w:sz="0" w:space="0" w:color="auto"/>
      </w:divBdr>
    </w:div>
    <w:div w:id="2036807412">
      <w:bodyDiv w:val="1"/>
      <w:marLeft w:val="0"/>
      <w:marRight w:val="0"/>
      <w:marTop w:val="0"/>
      <w:marBottom w:val="0"/>
      <w:divBdr>
        <w:top w:val="none" w:sz="0" w:space="0" w:color="auto"/>
        <w:left w:val="none" w:sz="0" w:space="0" w:color="auto"/>
        <w:bottom w:val="none" w:sz="0" w:space="0" w:color="auto"/>
        <w:right w:val="none" w:sz="0" w:space="0" w:color="auto"/>
      </w:divBdr>
    </w:div>
    <w:div w:id="2040887432">
      <w:bodyDiv w:val="1"/>
      <w:marLeft w:val="0"/>
      <w:marRight w:val="0"/>
      <w:marTop w:val="0"/>
      <w:marBottom w:val="0"/>
      <w:divBdr>
        <w:top w:val="none" w:sz="0" w:space="0" w:color="auto"/>
        <w:left w:val="none" w:sz="0" w:space="0" w:color="auto"/>
        <w:bottom w:val="none" w:sz="0" w:space="0" w:color="auto"/>
        <w:right w:val="none" w:sz="0" w:space="0" w:color="auto"/>
      </w:divBdr>
    </w:div>
    <w:div w:id="2043482061">
      <w:bodyDiv w:val="1"/>
      <w:marLeft w:val="0"/>
      <w:marRight w:val="0"/>
      <w:marTop w:val="0"/>
      <w:marBottom w:val="0"/>
      <w:divBdr>
        <w:top w:val="none" w:sz="0" w:space="0" w:color="auto"/>
        <w:left w:val="none" w:sz="0" w:space="0" w:color="auto"/>
        <w:bottom w:val="none" w:sz="0" w:space="0" w:color="auto"/>
        <w:right w:val="none" w:sz="0" w:space="0" w:color="auto"/>
      </w:divBdr>
    </w:div>
    <w:div w:id="2043628412">
      <w:bodyDiv w:val="1"/>
      <w:marLeft w:val="0"/>
      <w:marRight w:val="0"/>
      <w:marTop w:val="0"/>
      <w:marBottom w:val="0"/>
      <w:divBdr>
        <w:top w:val="none" w:sz="0" w:space="0" w:color="auto"/>
        <w:left w:val="none" w:sz="0" w:space="0" w:color="auto"/>
        <w:bottom w:val="none" w:sz="0" w:space="0" w:color="auto"/>
        <w:right w:val="none" w:sz="0" w:space="0" w:color="auto"/>
      </w:divBdr>
    </w:div>
    <w:div w:id="2044401717">
      <w:bodyDiv w:val="1"/>
      <w:marLeft w:val="0"/>
      <w:marRight w:val="0"/>
      <w:marTop w:val="0"/>
      <w:marBottom w:val="0"/>
      <w:divBdr>
        <w:top w:val="none" w:sz="0" w:space="0" w:color="auto"/>
        <w:left w:val="none" w:sz="0" w:space="0" w:color="auto"/>
        <w:bottom w:val="none" w:sz="0" w:space="0" w:color="auto"/>
        <w:right w:val="none" w:sz="0" w:space="0" w:color="auto"/>
      </w:divBdr>
    </w:div>
    <w:div w:id="2045212484">
      <w:bodyDiv w:val="1"/>
      <w:marLeft w:val="0"/>
      <w:marRight w:val="0"/>
      <w:marTop w:val="0"/>
      <w:marBottom w:val="0"/>
      <w:divBdr>
        <w:top w:val="none" w:sz="0" w:space="0" w:color="auto"/>
        <w:left w:val="none" w:sz="0" w:space="0" w:color="auto"/>
        <w:bottom w:val="none" w:sz="0" w:space="0" w:color="auto"/>
        <w:right w:val="none" w:sz="0" w:space="0" w:color="auto"/>
      </w:divBdr>
    </w:div>
    <w:div w:id="2047673862">
      <w:bodyDiv w:val="1"/>
      <w:marLeft w:val="0"/>
      <w:marRight w:val="0"/>
      <w:marTop w:val="0"/>
      <w:marBottom w:val="0"/>
      <w:divBdr>
        <w:top w:val="none" w:sz="0" w:space="0" w:color="auto"/>
        <w:left w:val="none" w:sz="0" w:space="0" w:color="auto"/>
        <w:bottom w:val="none" w:sz="0" w:space="0" w:color="auto"/>
        <w:right w:val="none" w:sz="0" w:space="0" w:color="auto"/>
      </w:divBdr>
    </w:div>
    <w:div w:id="2059743682">
      <w:bodyDiv w:val="1"/>
      <w:marLeft w:val="0"/>
      <w:marRight w:val="0"/>
      <w:marTop w:val="0"/>
      <w:marBottom w:val="0"/>
      <w:divBdr>
        <w:top w:val="none" w:sz="0" w:space="0" w:color="auto"/>
        <w:left w:val="none" w:sz="0" w:space="0" w:color="auto"/>
        <w:bottom w:val="none" w:sz="0" w:space="0" w:color="auto"/>
        <w:right w:val="none" w:sz="0" w:space="0" w:color="auto"/>
      </w:divBdr>
    </w:div>
    <w:div w:id="2060933603">
      <w:bodyDiv w:val="1"/>
      <w:marLeft w:val="0"/>
      <w:marRight w:val="0"/>
      <w:marTop w:val="0"/>
      <w:marBottom w:val="0"/>
      <w:divBdr>
        <w:top w:val="none" w:sz="0" w:space="0" w:color="auto"/>
        <w:left w:val="none" w:sz="0" w:space="0" w:color="auto"/>
        <w:bottom w:val="none" w:sz="0" w:space="0" w:color="auto"/>
        <w:right w:val="none" w:sz="0" w:space="0" w:color="auto"/>
      </w:divBdr>
    </w:div>
    <w:div w:id="2071884916">
      <w:bodyDiv w:val="1"/>
      <w:marLeft w:val="0"/>
      <w:marRight w:val="0"/>
      <w:marTop w:val="0"/>
      <w:marBottom w:val="0"/>
      <w:divBdr>
        <w:top w:val="none" w:sz="0" w:space="0" w:color="auto"/>
        <w:left w:val="none" w:sz="0" w:space="0" w:color="auto"/>
        <w:bottom w:val="none" w:sz="0" w:space="0" w:color="auto"/>
        <w:right w:val="none" w:sz="0" w:space="0" w:color="auto"/>
      </w:divBdr>
    </w:div>
    <w:div w:id="2073188611">
      <w:bodyDiv w:val="1"/>
      <w:marLeft w:val="0"/>
      <w:marRight w:val="0"/>
      <w:marTop w:val="0"/>
      <w:marBottom w:val="0"/>
      <w:divBdr>
        <w:top w:val="none" w:sz="0" w:space="0" w:color="auto"/>
        <w:left w:val="none" w:sz="0" w:space="0" w:color="auto"/>
        <w:bottom w:val="none" w:sz="0" w:space="0" w:color="auto"/>
        <w:right w:val="none" w:sz="0" w:space="0" w:color="auto"/>
      </w:divBdr>
    </w:div>
    <w:div w:id="2075928528">
      <w:bodyDiv w:val="1"/>
      <w:marLeft w:val="0"/>
      <w:marRight w:val="0"/>
      <w:marTop w:val="0"/>
      <w:marBottom w:val="0"/>
      <w:divBdr>
        <w:top w:val="none" w:sz="0" w:space="0" w:color="auto"/>
        <w:left w:val="none" w:sz="0" w:space="0" w:color="auto"/>
        <w:bottom w:val="none" w:sz="0" w:space="0" w:color="auto"/>
        <w:right w:val="none" w:sz="0" w:space="0" w:color="auto"/>
      </w:divBdr>
    </w:div>
    <w:div w:id="2077703523">
      <w:bodyDiv w:val="1"/>
      <w:marLeft w:val="0"/>
      <w:marRight w:val="0"/>
      <w:marTop w:val="0"/>
      <w:marBottom w:val="0"/>
      <w:divBdr>
        <w:top w:val="none" w:sz="0" w:space="0" w:color="auto"/>
        <w:left w:val="none" w:sz="0" w:space="0" w:color="auto"/>
        <w:bottom w:val="none" w:sz="0" w:space="0" w:color="auto"/>
        <w:right w:val="none" w:sz="0" w:space="0" w:color="auto"/>
      </w:divBdr>
    </w:div>
    <w:div w:id="2078504021">
      <w:bodyDiv w:val="1"/>
      <w:marLeft w:val="0"/>
      <w:marRight w:val="0"/>
      <w:marTop w:val="0"/>
      <w:marBottom w:val="0"/>
      <w:divBdr>
        <w:top w:val="none" w:sz="0" w:space="0" w:color="auto"/>
        <w:left w:val="none" w:sz="0" w:space="0" w:color="auto"/>
        <w:bottom w:val="none" w:sz="0" w:space="0" w:color="auto"/>
        <w:right w:val="none" w:sz="0" w:space="0" w:color="auto"/>
      </w:divBdr>
    </w:div>
    <w:div w:id="2079277271">
      <w:bodyDiv w:val="1"/>
      <w:marLeft w:val="0"/>
      <w:marRight w:val="0"/>
      <w:marTop w:val="0"/>
      <w:marBottom w:val="0"/>
      <w:divBdr>
        <w:top w:val="none" w:sz="0" w:space="0" w:color="auto"/>
        <w:left w:val="none" w:sz="0" w:space="0" w:color="auto"/>
        <w:bottom w:val="none" w:sz="0" w:space="0" w:color="auto"/>
        <w:right w:val="none" w:sz="0" w:space="0" w:color="auto"/>
      </w:divBdr>
    </w:div>
    <w:div w:id="2081519577">
      <w:bodyDiv w:val="1"/>
      <w:marLeft w:val="0"/>
      <w:marRight w:val="0"/>
      <w:marTop w:val="0"/>
      <w:marBottom w:val="0"/>
      <w:divBdr>
        <w:top w:val="none" w:sz="0" w:space="0" w:color="auto"/>
        <w:left w:val="none" w:sz="0" w:space="0" w:color="auto"/>
        <w:bottom w:val="none" w:sz="0" w:space="0" w:color="auto"/>
        <w:right w:val="none" w:sz="0" w:space="0" w:color="auto"/>
      </w:divBdr>
    </w:div>
    <w:div w:id="2088920872">
      <w:bodyDiv w:val="1"/>
      <w:marLeft w:val="0"/>
      <w:marRight w:val="0"/>
      <w:marTop w:val="0"/>
      <w:marBottom w:val="0"/>
      <w:divBdr>
        <w:top w:val="none" w:sz="0" w:space="0" w:color="auto"/>
        <w:left w:val="none" w:sz="0" w:space="0" w:color="auto"/>
        <w:bottom w:val="none" w:sz="0" w:space="0" w:color="auto"/>
        <w:right w:val="none" w:sz="0" w:space="0" w:color="auto"/>
      </w:divBdr>
    </w:div>
    <w:div w:id="2089187463">
      <w:bodyDiv w:val="1"/>
      <w:marLeft w:val="0"/>
      <w:marRight w:val="0"/>
      <w:marTop w:val="0"/>
      <w:marBottom w:val="0"/>
      <w:divBdr>
        <w:top w:val="none" w:sz="0" w:space="0" w:color="auto"/>
        <w:left w:val="none" w:sz="0" w:space="0" w:color="auto"/>
        <w:bottom w:val="none" w:sz="0" w:space="0" w:color="auto"/>
        <w:right w:val="none" w:sz="0" w:space="0" w:color="auto"/>
      </w:divBdr>
      <w:divsChild>
        <w:div w:id="635990600">
          <w:marLeft w:val="0"/>
          <w:marRight w:val="0"/>
          <w:marTop w:val="0"/>
          <w:marBottom w:val="0"/>
          <w:divBdr>
            <w:top w:val="none" w:sz="0" w:space="0" w:color="auto"/>
            <w:left w:val="none" w:sz="0" w:space="0" w:color="auto"/>
            <w:bottom w:val="none" w:sz="0" w:space="0" w:color="auto"/>
            <w:right w:val="none" w:sz="0" w:space="0" w:color="auto"/>
          </w:divBdr>
        </w:div>
        <w:div w:id="1116027744">
          <w:marLeft w:val="0"/>
          <w:marRight w:val="0"/>
          <w:marTop w:val="0"/>
          <w:marBottom w:val="0"/>
          <w:divBdr>
            <w:top w:val="none" w:sz="0" w:space="0" w:color="auto"/>
            <w:left w:val="none" w:sz="0" w:space="0" w:color="auto"/>
            <w:bottom w:val="none" w:sz="0" w:space="0" w:color="auto"/>
            <w:right w:val="none" w:sz="0" w:space="0" w:color="auto"/>
          </w:divBdr>
        </w:div>
        <w:div w:id="1323194207">
          <w:marLeft w:val="0"/>
          <w:marRight w:val="0"/>
          <w:marTop w:val="0"/>
          <w:marBottom w:val="0"/>
          <w:divBdr>
            <w:top w:val="none" w:sz="0" w:space="0" w:color="auto"/>
            <w:left w:val="none" w:sz="0" w:space="0" w:color="auto"/>
            <w:bottom w:val="none" w:sz="0" w:space="0" w:color="auto"/>
            <w:right w:val="none" w:sz="0" w:space="0" w:color="auto"/>
          </w:divBdr>
        </w:div>
        <w:div w:id="1786659575">
          <w:marLeft w:val="0"/>
          <w:marRight w:val="0"/>
          <w:marTop w:val="0"/>
          <w:marBottom w:val="0"/>
          <w:divBdr>
            <w:top w:val="none" w:sz="0" w:space="0" w:color="auto"/>
            <w:left w:val="none" w:sz="0" w:space="0" w:color="auto"/>
            <w:bottom w:val="none" w:sz="0" w:space="0" w:color="auto"/>
            <w:right w:val="none" w:sz="0" w:space="0" w:color="auto"/>
          </w:divBdr>
        </w:div>
      </w:divsChild>
    </w:div>
    <w:div w:id="2104646961">
      <w:bodyDiv w:val="1"/>
      <w:marLeft w:val="0"/>
      <w:marRight w:val="0"/>
      <w:marTop w:val="0"/>
      <w:marBottom w:val="0"/>
      <w:divBdr>
        <w:top w:val="none" w:sz="0" w:space="0" w:color="auto"/>
        <w:left w:val="none" w:sz="0" w:space="0" w:color="auto"/>
        <w:bottom w:val="none" w:sz="0" w:space="0" w:color="auto"/>
        <w:right w:val="none" w:sz="0" w:space="0" w:color="auto"/>
      </w:divBdr>
    </w:div>
    <w:div w:id="2104766980">
      <w:bodyDiv w:val="1"/>
      <w:marLeft w:val="0"/>
      <w:marRight w:val="0"/>
      <w:marTop w:val="0"/>
      <w:marBottom w:val="0"/>
      <w:divBdr>
        <w:top w:val="none" w:sz="0" w:space="0" w:color="auto"/>
        <w:left w:val="none" w:sz="0" w:space="0" w:color="auto"/>
        <w:bottom w:val="none" w:sz="0" w:space="0" w:color="auto"/>
        <w:right w:val="none" w:sz="0" w:space="0" w:color="auto"/>
      </w:divBdr>
    </w:div>
    <w:div w:id="2105610343">
      <w:bodyDiv w:val="1"/>
      <w:marLeft w:val="0"/>
      <w:marRight w:val="0"/>
      <w:marTop w:val="0"/>
      <w:marBottom w:val="0"/>
      <w:divBdr>
        <w:top w:val="none" w:sz="0" w:space="0" w:color="auto"/>
        <w:left w:val="none" w:sz="0" w:space="0" w:color="auto"/>
        <w:bottom w:val="none" w:sz="0" w:space="0" w:color="auto"/>
        <w:right w:val="none" w:sz="0" w:space="0" w:color="auto"/>
      </w:divBdr>
    </w:div>
    <w:div w:id="2111928802">
      <w:bodyDiv w:val="1"/>
      <w:marLeft w:val="0"/>
      <w:marRight w:val="0"/>
      <w:marTop w:val="0"/>
      <w:marBottom w:val="0"/>
      <w:divBdr>
        <w:top w:val="none" w:sz="0" w:space="0" w:color="auto"/>
        <w:left w:val="none" w:sz="0" w:space="0" w:color="auto"/>
        <w:bottom w:val="none" w:sz="0" w:space="0" w:color="auto"/>
        <w:right w:val="none" w:sz="0" w:space="0" w:color="auto"/>
      </w:divBdr>
      <w:divsChild>
        <w:div w:id="729040310">
          <w:marLeft w:val="0"/>
          <w:marRight w:val="0"/>
          <w:marTop w:val="0"/>
          <w:marBottom w:val="0"/>
          <w:divBdr>
            <w:top w:val="none" w:sz="0" w:space="0" w:color="auto"/>
            <w:left w:val="none" w:sz="0" w:space="0" w:color="auto"/>
            <w:bottom w:val="none" w:sz="0" w:space="0" w:color="auto"/>
            <w:right w:val="none" w:sz="0" w:space="0" w:color="auto"/>
          </w:divBdr>
        </w:div>
        <w:div w:id="742680536">
          <w:marLeft w:val="0"/>
          <w:marRight w:val="0"/>
          <w:marTop w:val="0"/>
          <w:marBottom w:val="0"/>
          <w:divBdr>
            <w:top w:val="none" w:sz="0" w:space="0" w:color="auto"/>
            <w:left w:val="none" w:sz="0" w:space="0" w:color="auto"/>
            <w:bottom w:val="none" w:sz="0" w:space="0" w:color="auto"/>
            <w:right w:val="none" w:sz="0" w:space="0" w:color="auto"/>
          </w:divBdr>
        </w:div>
        <w:div w:id="935669965">
          <w:marLeft w:val="0"/>
          <w:marRight w:val="0"/>
          <w:marTop w:val="0"/>
          <w:marBottom w:val="0"/>
          <w:divBdr>
            <w:top w:val="none" w:sz="0" w:space="0" w:color="auto"/>
            <w:left w:val="none" w:sz="0" w:space="0" w:color="auto"/>
            <w:bottom w:val="none" w:sz="0" w:space="0" w:color="auto"/>
            <w:right w:val="none" w:sz="0" w:space="0" w:color="auto"/>
          </w:divBdr>
        </w:div>
        <w:div w:id="1348099160">
          <w:marLeft w:val="0"/>
          <w:marRight w:val="0"/>
          <w:marTop w:val="0"/>
          <w:marBottom w:val="0"/>
          <w:divBdr>
            <w:top w:val="none" w:sz="0" w:space="0" w:color="auto"/>
            <w:left w:val="none" w:sz="0" w:space="0" w:color="auto"/>
            <w:bottom w:val="none" w:sz="0" w:space="0" w:color="auto"/>
            <w:right w:val="none" w:sz="0" w:space="0" w:color="auto"/>
          </w:divBdr>
        </w:div>
        <w:div w:id="1754355304">
          <w:marLeft w:val="0"/>
          <w:marRight w:val="0"/>
          <w:marTop w:val="0"/>
          <w:marBottom w:val="0"/>
          <w:divBdr>
            <w:top w:val="none" w:sz="0" w:space="0" w:color="auto"/>
            <w:left w:val="none" w:sz="0" w:space="0" w:color="auto"/>
            <w:bottom w:val="none" w:sz="0" w:space="0" w:color="auto"/>
            <w:right w:val="none" w:sz="0" w:space="0" w:color="auto"/>
          </w:divBdr>
        </w:div>
        <w:div w:id="1858960081">
          <w:marLeft w:val="0"/>
          <w:marRight w:val="0"/>
          <w:marTop w:val="0"/>
          <w:marBottom w:val="0"/>
          <w:divBdr>
            <w:top w:val="none" w:sz="0" w:space="0" w:color="auto"/>
            <w:left w:val="none" w:sz="0" w:space="0" w:color="auto"/>
            <w:bottom w:val="none" w:sz="0" w:space="0" w:color="auto"/>
            <w:right w:val="none" w:sz="0" w:space="0" w:color="auto"/>
          </w:divBdr>
        </w:div>
        <w:div w:id="1870989397">
          <w:marLeft w:val="0"/>
          <w:marRight w:val="0"/>
          <w:marTop w:val="0"/>
          <w:marBottom w:val="0"/>
          <w:divBdr>
            <w:top w:val="none" w:sz="0" w:space="0" w:color="auto"/>
            <w:left w:val="none" w:sz="0" w:space="0" w:color="auto"/>
            <w:bottom w:val="none" w:sz="0" w:space="0" w:color="auto"/>
            <w:right w:val="none" w:sz="0" w:space="0" w:color="auto"/>
          </w:divBdr>
        </w:div>
        <w:div w:id="2085490838">
          <w:marLeft w:val="0"/>
          <w:marRight w:val="0"/>
          <w:marTop w:val="0"/>
          <w:marBottom w:val="0"/>
          <w:divBdr>
            <w:top w:val="none" w:sz="0" w:space="0" w:color="auto"/>
            <w:left w:val="none" w:sz="0" w:space="0" w:color="auto"/>
            <w:bottom w:val="none" w:sz="0" w:space="0" w:color="auto"/>
            <w:right w:val="none" w:sz="0" w:space="0" w:color="auto"/>
          </w:divBdr>
        </w:div>
      </w:divsChild>
    </w:div>
    <w:div w:id="2119257003">
      <w:bodyDiv w:val="1"/>
      <w:marLeft w:val="0"/>
      <w:marRight w:val="0"/>
      <w:marTop w:val="0"/>
      <w:marBottom w:val="0"/>
      <w:divBdr>
        <w:top w:val="none" w:sz="0" w:space="0" w:color="auto"/>
        <w:left w:val="none" w:sz="0" w:space="0" w:color="auto"/>
        <w:bottom w:val="none" w:sz="0" w:space="0" w:color="auto"/>
        <w:right w:val="none" w:sz="0" w:space="0" w:color="auto"/>
      </w:divBdr>
    </w:div>
    <w:div w:id="2134322694">
      <w:bodyDiv w:val="1"/>
      <w:marLeft w:val="0"/>
      <w:marRight w:val="0"/>
      <w:marTop w:val="0"/>
      <w:marBottom w:val="0"/>
      <w:divBdr>
        <w:top w:val="none" w:sz="0" w:space="0" w:color="auto"/>
        <w:left w:val="none" w:sz="0" w:space="0" w:color="auto"/>
        <w:bottom w:val="none" w:sz="0" w:space="0" w:color="auto"/>
        <w:right w:val="none" w:sz="0" w:space="0" w:color="auto"/>
      </w:divBdr>
    </w:div>
    <w:div w:id="2134446021">
      <w:bodyDiv w:val="1"/>
      <w:marLeft w:val="0"/>
      <w:marRight w:val="0"/>
      <w:marTop w:val="0"/>
      <w:marBottom w:val="0"/>
      <w:divBdr>
        <w:top w:val="none" w:sz="0" w:space="0" w:color="auto"/>
        <w:left w:val="none" w:sz="0" w:space="0" w:color="auto"/>
        <w:bottom w:val="none" w:sz="0" w:space="0" w:color="auto"/>
        <w:right w:val="none" w:sz="0" w:space="0" w:color="auto"/>
      </w:divBdr>
    </w:div>
    <w:div w:id="2140344547">
      <w:bodyDiv w:val="1"/>
      <w:marLeft w:val="0"/>
      <w:marRight w:val="0"/>
      <w:marTop w:val="0"/>
      <w:marBottom w:val="0"/>
      <w:divBdr>
        <w:top w:val="none" w:sz="0" w:space="0" w:color="auto"/>
        <w:left w:val="none" w:sz="0" w:space="0" w:color="auto"/>
        <w:bottom w:val="none" w:sz="0" w:space="0" w:color="auto"/>
        <w:right w:val="none" w:sz="0" w:space="0" w:color="auto"/>
      </w:divBdr>
    </w:div>
    <w:div w:id="2141221317">
      <w:bodyDiv w:val="1"/>
      <w:marLeft w:val="0"/>
      <w:marRight w:val="0"/>
      <w:marTop w:val="0"/>
      <w:marBottom w:val="0"/>
      <w:divBdr>
        <w:top w:val="none" w:sz="0" w:space="0" w:color="auto"/>
        <w:left w:val="none" w:sz="0" w:space="0" w:color="auto"/>
        <w:bottom w:val="none" w:sz="0" w:space="0" w:color="auto"/>
        <w:right w:val="none" w:sz="0" w:space="0" w:color="auto"/>
      </w:divBdr>
      <w:divsChild>
        <w:div w:id="162935540">
          <w:marLeft w:val="0"/>
          <w:marRight w:val="0"/>
          <w:marTop w:val="0"/>
          <w:marBottom w:val="0"/>
          <w:divBdr>
            <w:top w:val="none" w:sz="0" w:space="0" w:color="auto"/>
            <w:left w:val="none" w:sz="0" w:space="0" w:color="auto"/>
            <w:bottom w:val="none" w:sz="0" w:space="0" w:color="auto"/>
            <w:right w:val="none" w:sz="0" w:space="0" w:color="auto"/>
          </w:divBdr>
        </w:div>
        <w:div w:id="1025209791">
          <w:marLeft w:val="0"/>
          <w:marRight w:val="0"/>
          <w:marTop w:val="0"/>
          <w:marBottom w:val="0"/>
          <w:divBdr>
            <w:top w:val="none" w:sz="0" w:space="0" w:color="auto"/>
            <w:left w:val="none" w:sz="0" w:space="0" w:color="auto"/>
            <w:bottom w:val="none" w:sz="0" w:space="0" w:color="auto"/>
            <w:right w:val="none" w:sz="0" w:space="0" w:color="auto"/>
          </w:divBdr>
        </w:div>
        <w:div w:id="1051926700">
          <w:marLeft w:val="0"/>
          <w:marRight w:val="0"/>
          <w:marTop w:val="0"/>
          <w:marBottom w:val="0"/>
          <w:divBdr>
            <w:top w:val="none" w:sz="0" w:space="0" w:color="auto"/>
            <w:left w:val="none" w:sz="0" w:space="0" w:color="auto"/>
            <w:bottom w:val="none" w:sz="0" w:space="0" w:color="auto"/>
            <w:right w:val="none" w:sz="0" w:space="0" w:color="auto"/>
          </w:divBdr>
        </w:div>
        <w:div w:id="1406104313">
          <w:marLeft w:val="0"/>
          <w:marRight w:val="0"/>
          <w:marTop w:val="0"/>
          <w:marBottom w:val="0"/>
          <w:divBdr>
            <w:top w:val="none" w:sz="0" w:space="0" w:color="auto"/>
            <w:left w:val="none" w:sz="0" w:space="0" w:color="auto"/>
            <w:bottom w:val="none" w:sz="0" w:space="0" w:color="auto"/>
            <w:right w:val="none" w:sz="0" w:space="0" w:color="auto"/>
          </w:divBdr>
        </w:div>
        <w:div w:id="1644000808">
          <w:marLeft w:val="0"/>
          <w:marRight w:val="0"/>
          <w:marTop w:val="0"/>
          <w:marBottom w:val="0"/>
          <w:divBdr>
            <w:top w:val="none" w:sz="0" w:space="0" w:color="auto"/>
            <w:left w:val="none" w:sz="0" w:space="0" w:color="auto"/>
            <w:bottom w:val="none" w:sz="0" w:space="0" w:color="auto"/>
            <w:right w:val="none" w:sz="0" w:space="0" w:color="auto"/>
          </w:divBdr>
        </w:div>
        <w:div w:id="1948460095">
          <w:marLeft w:val="0"/>
          <w:marRight w:val="0"/>
          <w:marTop w:val="0"/>
          <w:marBottom w:val="0"/>
          <w:divBdr>
            <w:top w:val="none" w:sz="0" w:space="0" w:color="auto"/>
            <w:left w:val="none" w:sz="0" w:space="0" w:color="auto"/>
            <w:bottom w:val="none" w:sz="0" w:space="0" w:color="auto"/>
            <w:right w:val="none" w:sz="0" w:space="0" w:color="auto"/>
          </w:divBdr>
        </w:div>
      </w:divsChild>
    </w:div>
    <w:div w:id="2141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hazaver@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walindsecmem@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kashmira.khambatta@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BAFE-D172-40D9-A006-9FA671C1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Links>
    <vt:vector size="30" baseType="variant">
      <vt:variant>
        <vt:i4>7405685</vt:i4>
      </vt:variant>
      <vt:variant>
        <vt:i4>12</vt:i4>
      </vt:variant>
      <vt:variant>
        <vt:i4>0</vt:i4>
      </vt:variant>
      <vt:variant>
        <vt:i4>5</vt:i4>
      </vt:variant>
      <vt:variant>
        <vt:lpwstr>https://www.goodreads.com/work/quotes/13925569</vt:lpwstr>
      </vt:variant>
      <vt:variant>
        <vt:lpwstr/>
      </vt:variant>
      <vt:variant>
        <vt:i4>6815828</vt:i4>
      </vt:variant>
      <vt:variant>
        <vt:i4>9</vt:i4>
      </vt:variant>
      <vt:variant>
        <vt:i4>0</vt:i4>
      </vt:variant>
      <vt:variant>
        <vt:i4>5</vt:i4>
      </vt:variant>
      <vt:variant>
        <vt:lpwstr>mailto:kashmirakhambatta@yahoo.com</vt:lpwstr>
      </vt:variant>
      <vt:variant>
        <vt:lpwstr/>
      </vt:variant>
      <vt:variant>
        <vt:i4>655406</vt:i4>
      </vt:variant>
      <vt:variant>
        <vt:i4>6</vt:i4>
      </vt:variant>
      <vt:variant>
        <vt:i4>0</vt:i4>
      </vt:variant>
      <vt:variant>
        <vt:i4>5</vt:i4>
      </vt:variant>
      <vt:variant>
        <vt:lpwstr>mailto:rrpdalal@hotmail.com</vt:lpwstr>
      </vt:variant>
      <vt:variant>
        <vt:lpwstr/>
      </vt:variant>
      <vt:variant>
        <vt:i4>7667834</vt:i4>
      </vt:variant>
      <vt:variant>
        <vt:i4>3</vt:i4>
      </vt:variant>
      <vt:variant>
        <vt:i4>0</vt:i4>
      </vt:variant>
      <vt:variant>
        <vt:i4>5</vt:i4>
      </vt:variant>
      <vt:variant>
        <vt:lpwstr>https://www.goodreads.com/work/quotes/13675469</vt:lpwstr>
      </vt:variant>
      <vt:variant>
        <vt:lpwstr/>
      </vt:variant>
      <vt:variant>
        <vt:i4>4980813</vt:i4>
      </vt:variant>
      <vt:variant>
        <vt:i4>0</vt:i4>
      </vt:variant>
      <vt:variant>
        <vt:i4>0</vt:i4>
      </vt:variant>
      <vt:variant>
        <vt:i4>5</vt:i4>
      </vt:variant>
      <vt:variant>
        <vt:lpwstr>https://www.goodreads.com/work/quotes/958421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Om Prakash Yadav</cp:lastModifiedBy>
  <cp:revision>2</cp:revision>
  <cp:lastPrinted>2014-04-15T04:45:00Z</cp:lastPrinted>
  <dcterms:created xsi:type="dcterms:W3CDTF">2022-07-26T03:48:00Z</dcterms:created>
  <dcterms:modified xsi:type="dcterms:W3CDTF">2022-07-26T03:48:00Z</dcterms:modified>
</cp:coreProperties>
</file>